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5E4B" w14:textId="77777777" w:rsidR="00CA6350" w:rsidRPr="00D640BD" w:rsidRDefault="00D640BD">
      <w:pPr>
        <w:spacing w:after="0"/>
        <w:ind w:left="759" w:right="226" w:hanging="10"/>
        <w:jc w:val="center"/>
        <w:rPr>
          <w:sz w:val="24"/>
          <w:szCs w:val="24"/>
        </w:rPr>
      </w:pPr>
      <w:r w:rsidRPr="00D640BD">
        <w:rPr>
          <w:sz w:val="24"/>
          <w:szCs w:val="24"/>
        </w:rPr>
        <w:t>GRAND HAVEN SEVENTH-DAY ADVENTIST CHURCH</w:t>
      </w:r>
    </w:p>
    <w:p w14:paraId="7C603750" w14:textId="77777777" w:rsidR="00CA6350" w:rsidRPr="00D640BD" w:rsidRDefault="00D640BD">
      <w:pPr>
        <w:spacing w:after="0"/>
        <w:ind w:left="759" w:hanging="10"/>
        <w:jc w:val="center"/>
        <w:rPr>
          <w:sz w:val="24"/>
          <w:szCs w:val="24"/>
        </w:rPr>
      </w:pPr>
      <w:r w:rsidRPr="00D640BD">
        <w:rPr>
          <w:sz w:val="24"/>
          <w:szCs w:val="24"/>
        </w:rPr>
        <w:t>MINUTES of the CHURCH BOARD</w:t>
      </w:r>
    </w:p>
    <w:p w14:paraId="1236F0A0" w14:textId="77777777" w:rsidR="00CA6350" w:rsidRPr="00D640BD" w:rsidRDefault="00D640BD">
      <w:pPr>
        <w:spacing w:after="129"/>
        <w:ind w:left="759" w:right="355" w:hanging="10"/>
        <w:jc w:val="center"/>
        <w:rPr>
          <w:sz w:val="24"/>
          <w:szCs w:val="24"/>
        </w:rPr>
      </w:pPr>
      <w:r w:rsidRPr="00D640BD">
        <w:rPr>
          <w:sz w:val="24"/>
          <w:szCs w:val="24"/>
        </w:rPr>
        <w:t>Held: January 14, 2018, 5:20 PM, At our Church</w:t>
      </w:r>
    </w:p>
    <w:p w14:paraId="60B9E7A4" w14:textId="77777777" w:rsidR="00CA6350" w:rsidRPr="00D640BD" w:rsidRDefault="00D640BD">
      <w:pPr>
        <w:spacing w:after="4" w:line="249" w:lineRule="auto"/>
        <w:ind w:left="9" w:hanging="10"/>
        <w:jc w:val="both"/>
        <w:rPr>
          <w:sz w:val="24"/>
          <w:szCs w:val="24"/>
        </w:rPr>
      </w:pPr>
      <w:r w:rsidRPr="00D640BD">
        <w:rPr>
          <w:sz w:val="24"/>
          <w:szCs w:val="24"/>
        </w:rPr>
        <w:t>Members Present: Lewis Andersons Joni Baker, Clifton Brooks, Dan Brooks, Darlene Brooks, Gary Cole, Heather Cole, Faith Florea, Amy Frain, Nancy Gooden, Amanda Walter, Pastor Walter</w:t>
      </w:r>
    </w:p>
    <w:p w14:paraId="56F85D49" w14:textId="77777777" w:rsidR="00CA6350" w:rsidRPr="00D640BD" w:rsidRDefault="00D640BD">
      <w:pPr>
        <w:spacing w:after="177" w:line="249" w:lineRule="auto"/>
        <w:ind w:left="9" w:hanging="10"/>
        <w:jc w:val="both"/>
        <w:rPr>
          <w:sz w:val="24"/>
          <w:szCs w:val="24"/>
        </w:rPr>
      </w:pPr>
      <w:r w:rsidRPr="00D640BD">
        <w:rPr>
          <w:sz w:val="24"/>
          <w:szCs w:val="24"/>
        </w:rPr>
        <w:t>Members Absent: James Earl, Matt Frain, Mary Garrow, Dale Gooden,Wanda Hanson, Matt Nevins</w:t>
      </w:r>
    </w:p>
    <w:p w14:paraId="111FAA24" w14:textId="77777777" w:rsidR="00CA6350" w:rsidRPr="00D640BD" w:rsidRDefault="00D640BD">
      <w:pPr>
        <w:spacing w:after="177" w:line="249" w:lineRule="auto"/>
        <w:ind w:left="9" w:hanging="10"/>
        <w:jc w:val="both"/>
        <w:rPr>
          <w:sz w:val="24"/>
          <w:szCs w:val="24"/>
        </w:rPr>
      </w:pPr>
      <w:r w:rsidRPr="00D640BD">
        <w:rPr>
          <w:sz w:val="24"/>
          <w:szCs w:val="24"/>
        </w:rPr>
        <w:t>Devotional and Prayer: Pastor Walter</w:t>
      </w:r>
    </w:p>
    <w:p w14:paraId="06CEDAC8" w14:textId="77777777" w:rsidR="00CA6350" w:rsidRPr="00D640BD" w:rsidRDefault="00D640BD">
      <w:pPr>
        <w:spacing w:after="184"/>
        <w:ind w:left="15" w:hanging="10"/>
        <w:rPr>
          <w:sz w:val="24"/>
          <w:szCs w:val="24"/>
        </w:rPr>
      </w:pPr>
      <w:r w:rsidRPr="00D640BD">
        <w:rPr>
          <w:sz w:val="24"/>
          <w:szCs w:val="24"/>
        </w:rPr>
        <w:t>Meeting Chairperson: Pastor Walter</w:t>
      </w:r>
    </w:p>
    <w:p w14:paraId="48ABEADF" w14:textId="77777777" w:rsidR="00CA6350" w:rsidRPr="00D640BD" w:rsidRDefault="00D640BD">
      <w:pPr>
        <w:spacing w:after="389" w:line="249" w:lineRule="auto"/>
        <w:ind w:left="9" w:hanging="10"/>
        <w:jc w:val="both"/>
        <w:rPr>
          <w:sz w:val="24"/>
          <w:szCs w:val="24"/>
        </w:rPr>
      </w:pPr>
      <w:r w:rsidRPr="00D640BD">
        <w:rPr>
          <w:noProof/>
          <w:sz w:val="24"/>
          <w:szCs w:val="24"/>
        </w:rPr>
        <w:drawing>
          <wp:inline distT="0" distB="0" distL="0" distR="0" wp14:anchorId="062D9E92" wp14:editId="1F29077B">
            <wp:extent cx="740664" cy="115859"/>
            <wp:effectExtent l="0" t="0" r="0" b="0"/>
            <wp:docPr id="1627" name="Picture 1627"/>
            <wp:cNvGraphicFramePr/>
            <a:graphic xmlns:a="http://schemas.openxmlformats.org/drawingml/2006/main">
              <a:graphicData uri="http://schemas.openxmlformats.org/drawingml/2006/picture">
                <pic:pic xmlns:pic="http://schemas.openxmlformats.org/drawingml/2006/picture">
                  <pic:nvPicPr>
                    <pic:cNvPr id="1627" name="Picture 1627"/>
                    <pic:cNvPicPr/>
                  </pic:nvPicPr>
                  <pic:blipFill>
                    <a:blip r:embed="rId8"/>
                    <a:stretch>
                      <a:fillRect/>
                    </a:stretch>
                  </pic:blipFill>
                  <pic:spPr>
                    <a:xfrm>
                      <a:off x="0" y="0"/>
                      <a:ext cx="740664" cy="115859"/>
                    </a:xfrm>
                    <a:prstGeom prst="rect">
                      <a:avLst/>
                    </a:prstGeom>
                  </pic:spPr>
                </pic:pic>
              </a:graphicData>
            </a:graphic>
          </wp:inline>
        </w:drawing>
      </w:r>
      <w:r w:rsidRPr="00D640BD">
        <w:rPr>
          <w:sz w:val="24"/>
          <w:szCs w:val="24"/>
        </w:rPr>
        <w:t xml:space="preserve"> The ADRA Committee met and chose these items to use the collected 2017 Christmas tree funds as: $800 for goats with our children choosing I goat for their say in the decision; $700 for chicken (farming) supplies; $100 per child, for five orphan children; $500 for a water tank; and $150 for a village Iatreen. Total of the offerings was: $2,650.</w:t>
      </w:r>
    </w:p>
    <w:p w14:paraId="065E3A0B" w14:textId="77777777" w:rsidR="00CA6350" w:rsidRPr="00D640BD" w:rsidRDefault="00D640BD" w:rsidP="0075052B">
      <w:pPr>
        <w:spacing w:after="186" w:line="249" w:lineRule="auto"/>
        <w:ind w:left="993" w:right="4834" w:hanging="994"/>
        <w:rPr>
          <w:sz w:val="24"/>
          <w:szCs w:val="24"/>
        </w:rPr>
      </w:pPr>
      <w:r w:rsidRPr="00D640BD">
        <w:rPr>
          <w:sz w:val="24"/>
          <w:szCs w:val="24"/>
        </w:rPr>
        <w:t>Motion 1-18—01-14: To accept the Clerk's Repor</w:t>
      </w:r>
      <w:r w:rsidR="0075052B">
        <w:rPr>
          <w:sz w:val="24"/>
          <w:szCs w:val="24"/>
        </w:rPr>
        <w:t xml:space="preserve">t </w:t>
      </w:r>
      <w:r w:rsidRPr="00D640BD">
        <w:rPr>
          <w:sz w:val="24"/>
          <w:szCs w:val="24"/>
        </w:rPr>
        <w:t>December, 20171. Accepted</w:t>
      </w:r>
    </w:p>
    <w:p w14:paraId="67E560FB" w14:textId="77777777" w:rsidR="00CA6350" w:rsidRPr="00D640BD" w:rsidRDefault="00D640BD" w:rsidP="0075052B">
      <w:pPr>
        <w:spacing w:after="4" w:line="249" w:lineRule="auto"/>
        <w:rPr>
          <w:sz w:val="24"/>
          <w:szCs w:val="24"/>
        </w:rPr>
      </w:pPr>
      <w:r w:rsidRPr="00D640BD">
        <w:rPr>
          <w:sz w:val="24"/>
          <w:szCs w:val="24"/>
        </w:rPr>
        <w:t>Motion 2--18—01-14: To recommend that we send for Azure and Todd Price's church membership [from the Muskegon, MI Seventh-day Adventist Church].</w:t>
      </w:r>
    </w:p>
    <w:p w14:paraId="65C664BC" w14:textId="77777777" w:rsidR="00CA6350" w:rsidRPr="00D640BD" w:rsidRDefault="00D640BD" w:rsidP="0075052B">
      <w:pPr>
        <w:ind w:left="1013"/>
        <w:rPr>
          <w:sz w:val="24"/>
          <w:szCs w:val="24"/>
        </w:rPr>
      </w:pPr>
      <w:r w:rsidRPr="00D640BD">
        <w:rPr>
          <w:sz w:val="24"/>
          <w:szCs w:val="24"/>
        </w:rPr>
        <w:t>Accepted</w:t>
      </w:r>
    </w:p>
    <w:p w14:paraId="07135B30" w14:textId="77777777" w:rsidR="00CA6350" w:rsidRPr="00D640BD" w:rsidRDefault="00D640BD" w:rsidP="0075052B">
      <w:pPr>
        <w:spacing w:after="4" w:line="249" w:lineRule="auto"/>
        <w:ind w:left="9" w:hanging="10"/>
        <w:rPr>
          <w:sz w:val="24"/>
          <w:szCs w:val="24"/>
        </w:rPr>
      </w:pPr>
      <w:r w:rsidRPr="00D640BD">
        <w:rPr>
          <w:sz w:val="24"/>
          <w:szCs w:val="24"/>
        </w:rPr>
        <w:t>Motion 3-</w:t>
      </w:r>
      <w:r w:rsidR="0075052B">
        <w:rPr>
          <w:sz w:val="24"/>
          <w:szCs w:val="24"/>
        </w:rPr>
        <w:t>18-01-14</w:t>
      </w:r>
      <w:r w:rsidRPr="00D640BD">
        <w:rPr>
          <w:sz w:val="24"/>
          <w:szCs w:val="24"/>
        </w:rPr>
        <w:t>: To accept the financial report [Dec. 2017].</w:t>
      </w:r>
    </w:p>
    <w:p w14:paraId="0C9E0094" w14:textId="77777777" w:rsidR="00CA6350" w:rsidRPr="00D640BD" w:rsidRDefault="00D640BD" w:rsidP="0075052B">
      <w:pPr>
        <w:ind w:left="1013"/>
        <w:rPr>
          <w:sz w:val="24"/>
          <w:szCs w:val="24"/>
        </w:rPr>
      </w:pPr>
      <w:r w:rsidRPr="00D640BD">
        <w:rPr>
          <w:sz w:val="24"/>
          <w:szCs w:val="24"/>
        </w:rPr>
        <w:t>Accepted</w:t>
      </w:r>
    </w:p>
    <w:p w14:paraId="2488F3D3" w14:textId="77777777" w:rsidR="00CA6350" w:rsidRPr="00D640BD" w:rsidRDefault="00D640BD" w:rsidP="0075052B">
      <w:pPr>
        <w:spacing w:after="4" w:line="249" w:lineRule="auto"/>
        <w:rPr>
          <w:sz w:val="24"/>
          <w:szCs w:val="24"/>
        </w:rPr>
      </w:pPr>
      <w:r w:rsidRPr="00D640BD">
        <w:rPr>
          <w:sz w:val="24"/>
          <w:szCs w:val="24"/>
        </w:rPr>
        <w:t>Motion 4-18—01-14: To ask Pat Race to be bulletin secretary.</w:t>
      </w:r>
    </w:p>
    <w:p w14:paraId="34FEB920" w14:textId="77777777" w:rsidR="00CA6350" w:rsidRPr="00D640BD" w:rsidRDefault="0075052B" w:rsidP="0075052B">
      <w:pPr>
        <w:rPr>
          <w:sz w:val="24"/>
          <w:szCs w:val="24"/>
        </w:rPr>
      </w:pPr>
      <w:r>
        <w:rPr>
          <w:sz w:val="24"/>
          <w:szCs w:val="24"/>
        </w:rPr>
        <w:t xml:space="preserve">                 </w:t>
      </w:r>
      <w:r w:rsidR="00D640BD" w:rsidRPr="00D640BD">
        <w:rPr>
          <w:sz w:val="24"/>
          <w:szCs w:val="24"/>
        </w:rPr>
        <w:t>Not Accepted</w:t>
      </w:r>
    </w:p>
    <w:p w14:paraId="2B10C171" w14:textId="77777777" w:rsidR="00CA6350" w:rsidRPr="00D640BD" w:rsidRDefault="00D640BD" w:rsidP="0075052B">
      <w:pPr>
        <w:spacing w:after="4" w:line="249" w:lineRule="auto"/>
        <w:ind w:left="9" w:hanging="10"/>
        <w:rPr>
          <w:sz w:val="24"/>
          <w:szCs w:val="24"/>
        </w:rPr>
      </w:pPr>
      <w:r w:rsidRPr="00D640BD">
        <w:rPr>
          <w:sz w:val="24"/>
          <w:szCs w:val="24"/>
        </w:rPr>
        <w:t>Motion</w:t>
      </w:r>
      <w:r w:rsidR="0075052B">
        <w:rPr>
          <w:sz w:val="24"/>
          <w:szCs w:val="24"/>
        </w:rPr>
        <w:t xml:space="preserve"> 5-18-01-14:</w:t>
      </w:r>
      <w:r w:rsidRPr="00D640BD">
        <w:rPr>
          <w:sz w:val="24"/>
          <w:szCs w:val="24"/>
        </w:rPr>
        <w:t xml:space="preserve"> To let "Communications" [Dept.] handle the mailbox crisis. [The church members' mailslots in the foyer].</w:t>
      </w:r>
    </w:p>
    <w:p w14:paraId="3CD9C419" w14:textId="77777777" w:rsidR="00CA6350" w:rsidRPr="00D640BD" w:rsidRDefault="0075052B" w:rsidP="0075052B">
      <w:pPr>
        <w:rPr>
          <w:sz w:val="24"/>
          <w:szCs w:val="24"/>
        </w:rPr>
      </w:pPr>
      <w:r>
        <w:rPr>
          <w:sz w:val="24"/>
          <w:szCs w:val="24"/>
        </w:rPr>
        <w:t xml:space="preserve">                 </w:t>
      </w:r>
      <w:r w:rsidR="00D640BD" w:rsidRPr="00D640BD">
        <w:rPr>
          <w:sz w:val="24"/>
          <w:szCs w:val="24"/>
        </w:rPr>
        <w:t>Accepted</w:t>
      </w:r>
    </w:p>
    <w:p w14:paraId="0944C7D4" w14:textId="77777777" w:rsidR="00CA6350" w:rsidRPr="00D640BD" w:rsidRDefault="00D640BD" w:rsidP="0075052B">
      <w:pPr>
        <w:spacing w:after="4" w:line="249" w:lineRule="auto"/>
        <w:rPr>
          <w:sz w:val="24"/>
          <w:szCs w:val="24"/>
        </w:rPr>
      </w:pPr>
      <w:r w:rsidRPr="00D640BD">
        <w:rPr>
          <w:sz w:val="24"/>
          <w:szCs w:val="24"/>
        </w:rPr>
        <w:t>Motion 6</w:t>
      </w:r>
      <w:r w:rsidR="0075052B">
        <w:rPr>
          <w:sz w:val="24"/>
          <w:szCs w:val="24"/>
          <w:vertAlign w:val="superscript"/>
        </w:rPr>
        <w:t>-</w:t>
      </w:r>
      <w:r w:rsidRPr="00D640BD">
        <w:rPr>
          <w:sz w:val="24"/>
          <w:szCs w:val="24"/>
        </w:rPr>
        <w:t>18</w:t>
      </w:r>
      <w:r w:rsidR="0075052B">
        <w:rPr>
          <w:sz w:val="24"/>
          <w:szCs w:val="24"/>
        </w:rPr>
        <w:t>-</w:t>
      </w:r>
      <w:r w:rsidRPr="00D640BD">
        <w:rPr>
          <w:sz w:val="24"/>
          <w:szCs w:val="24"/>
        </w:rPr>
        <w:t>01-14: That we authorize Amanda Walter to update our church directory.</w:t>
      </w:r>
    </w:p>
    <w:p w14:paraId="2EB2D434" w14:textId="77777777" w:rsidR="00CA6350" w:rsidRPr="00D640BD" w:rsidRDefault="00D640BD" w:rsidP="0075052B">
      <w:pPr>
        <w:ind w:left="1013" w:hanging="10"/>
        <w:rPr>
          <w:sz w:val="24"/>
          <w:szCs w:val="24"/>
        </w:rPr>
      </w:pPr>
      <w:r w:rsidRPr="00D640BD">
        <w:rPr>
          <w:sz w:val="24"/>
          <w:szCs w:val="24"/>
        </w:rPr>
        <w:t>Accepted</w:t>
      </w:r>
    </w:p>
    <w:p w14:paraId="1D838D9C" w14:textId="77777777" w:rsidR="0075052B" w:rsidRDefault="00D640BD" w:rsidP="0075052B">
      <w:pPr>
        <w:spacing w:after="173" w:line="249" w:lineRule="auto"/>
        <w:ind w:left="993" w:right="677" w:hanging="994"/>
        <w:rPr>
          <w:sz w:val="24"/>
          <w:szCs w:val="24"/>
        </w:rPr>
      </w:pPr>
      <w:r w:rsidRPr="00D640BD">
        <w:rPr>
          <w:sz w:val="24"/>
          <w:szCs w:val="24"/>
        </w:rPr>
        <w:t xml:space="preserve">Motion 7-18—01-14: To have a snow removal policy of: At the amount of 2 inches of snowfall there should be plowing done. </w:t>
      </w:r>
    </w:p>
    <w:p w14:paraId="5ADC4E6C" w14:textId="77777777" w:rsidR="00CA6350" w:rsidRPr="00D640BD" w:rsidRDefault="0075052B" w:rsidP="0075052B">
      <w:pPr>
        <w:spacing w:after="173" w:line="249" w:lineRule="auto"/>
        <w:ind w:left="993" w:right="677" w:hanging="273"/>
        <w:rPr>
          <w:sz w:val="24"/>
          <w:szCs w:val="24"/>
        </w:rPr>
      </w:pPr>
      <w:r>
        <w:rPr>
          <w:sz w:val="24"/>
          <w:szCs w:val="24"/>
        </w:rPr>
        <w:t xml:space="preserve">     </w:t>
      </w:r>
      <w:r w:rsidR="00D640BD" w:rsidRPr="00D640BD">
        <w:rPr>
          <w:sz w:val="24"/>
          <w:szCs w:val="24"/>
        </w:rPr>
        <w:t>Accepted</w:t>
      </w:r>
    </w:p>
    <w:p w14:paraId="50B95A47" w14:textId="77777777" w:rsidR="00CA6350" w:rsidRPr="00D640BD" w:rsidRDefault="00D640BD" w:rsidP="0075052B">
      <w:pPr>
        <w:spacing w:after="4" w:line="249" w:lineRule="auto"/>
        <w:ind w:left="-1"/>
        <w:jc w:val="both"/>
        <w:rPr>
          <w:sz w:val="24"/>
          <w:szCs w:val="24"/>
        </w:rPr>
      </w:pPr>
      <w:r w:rsidRPr="00D640BD">
        <w:rPr>
          <w:sz w:val="24"/>
          <w:szCs w:val="24"/>
        </w:rPr>
        <w:lastRenderedPageBreak/>
        <w:t>Motion 8-18—01-14: To allow the Building Committee $1,000 more for pre-construction services. [Coming from the Building Funds.]</w:t>
      </w:r>
    </w:p>
    <w:p w14:paraId="71C935D9" w14:textId="77777777" w:rsidR="00CA6350" w:rsidRPr="00D640BD" w:rsidRDefault="00D640BD">
      <w:pPr>
        <w:ind w:left="1013" w:hanging="10"/>
        <w:rPr>
          <w:sz w:val="24"/>
          <w:szCs w:val="24"/>
        </w:rPr>
      </w:pPr>
      <w:r w:rsidRPr="00D640BD">
        <w:rPr>
          <w:sz w:val="24"/>
          <w:szCs w:val="24"/>
        </w:rPr>
        <w:t>Accepted</w:t>
      </w:r>
    </w:p>
    <w:p w14:paraId="4F23C0CA" w14:textId="77777777" w:rsidR="00CA6350" w:rsidRPr="00D640BD" w:rsidRDefault="00D640BD" w:rsidP="0075052B">
      <w:pPr>
        <w:spacing w:after="199" w:line="249" w:lineRule="auto"/>
        <w:ind w:left="945" w:right="7075" w:hanging="946"/>
        <w:jc w:val="both"/>
        <w:rPr>
          <w:sz w:val="24"/>
          <w:szCs w:val="24"/>
        </w:rPr>
      </w:pPr>
      <w:r w:rsidRPr="00D640BD">
        <w:rPr>
          <w:sz w:val="24"/>
          <w:szCs w:val="24"/>
        </w:rPr>
        <w:t>Motion</w:t>
      </w:r>
      <w:r w:rsidR="0075052B">
        <w:rPr>
          <w:sz w:val="24"/>
          <w:szCs w:val="24"/>
        </w:rPr>
        <w:t xml:space="preserve"> </w:t>
      </w:r>
      <w:r w:rsidRPr="00D640BD">
        <w:rPr>
          <w:sz w:val="24"/>
          <w:szCs w:val="24"/>
        </w:rPr>
        <w:t>9-18—01-14: That we</w:t>
      </w:r>
      <w:r w:rsidR="0075052B">
        <w:rPr>
          <w:sz w:val="24"/>
          <w:szCs w:val="24"/>
        </w:rPr>
        <w:t xml:space="preserve"> </w:t>
      </w:r>
      <w:r w:rsidRPr="00D640BD">
        <w:rPr>
          <w:sz w:val="24"/>
          <w:szCs w:val="24"/>
        </w:rPr>
        <w:t>adjourn Accepted</w:t>
      </w:r>
    </w:p>
    <w:p w14:paraId="29A7E212" w14:textId="77777777" w:rsidR="00CA6350" w:rsidRPr="00D640BD" w:rsidRDefault="00D640BD">
      <w:pPr>
        <w:tabs>
          <w:tab w:val="center" w:pos="1495"/>
          <w:tab w:val="center" w:pos="6098"/>
        </w:tabs>
        <w:spacing w:after="341" w:line="249" w:lineRule="auto"/>
        <w:rPr>
          <w:sz w:val="24"/>
          <w:szCs w:val="24"/>
        </w:rPr>
      </w:pPr>
      <w:r w:rsidRPr="00D640BD">
        <w:rPr>
          <w:sz w:val="24"/>
          <w:szCs w:val="24"/>
        </w:rPr>
        <w:tab/>
        <w:t>Closing Prayer: Pastor Walter</w:t>
      </w:r>
      <w:r w:rsidRPr="00D640BD">
        <w:rPr>
          <w:sz w:val="24"/>
          <w:szCs w:val="24"/>
        </w:rPr>
        <w:tab/>
        <w:t>6:50 P.M.</w:t>
      </w:r>
    </w:p>
    <w:p w14:paraId="28989A77" w14:textId="77777777" w:rsidR="00CA6350" w:rsidRPr="00D640BD" w:rsidRDefault="00D640BD">
      <w:pPr>
        <w:tabs>
          <w:tab w:val="center" w:pos="4673"/>
        </w:tabs>
        <w:rPr>
          <w:sz w:val="24"/>
          <w:szCs w:val="24"/>
        </w:rPr>
      </w:pPr>
      <w:r w:rsidRPr="00D640BD">
        <w:rPr>
          <w:sz w:val="24"/>
          <w:szCs w:val="24"/>
        </w:rPr>
        <w:t xml:space="preserve">Signed: </w:t>
      </w:r>
      <w:r w:rsidRPr="00D640BD">
        <w:rPr>
          <w:noProof/>
          <w:sz w:val="24"/>
          <w:szCs w:val="24"/>
        </w:rPr>
        <w:drawing>
          <wp:inline distT="0" distB="0" distL="0" distR="0" wp14:anchorId="0410B541" wp14:editId="1006419A">
            <wp:extent cx="2045208" cy="362822"/>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9"/>
                    <a:stretch>
                      <a:fillRect/>
                    </a:stretch>
                  </pic:blipFill>
                  <pic:spPr>
                    <a:xfrm>
                      <a:off x="0" y="0"/>
                      <a:ext cx="2045208" cy="362822"/>
                    </a:xfrm>
                    <a:prstGeom prst="rect">
                      <a:avLst/>
                    </a:prstGeom>
                  </pic:spPr>
                </pic:pic>
              </a:graphicData>
            </a:graphic>
          </wp:inline>
        </w:drawing>
      </w:r>
      <w:r w:rsidRPr="00D640BD">
        <w:rPr>
          <w:sz w:val="24"/>
          <w:szCs w:val="24"/>
        </w:rPr>
        <w:tab/>
        <w:t>Church clerk</w:t>
      </w:r>
    </w:p>
    <w:p w14:paraId="016A9D7A" w14:textId="77777777" w:rsidR="00D640BD" w:rsidRDefault="00D640BD">
      <w:pPr>
        <w:spacing w:after="502"/>
        <w:ind w:left="4478"/>
        <w:rPr>
          <w:rFonts w:eastAsia="Courier New"/>
          <w:sz w:val="24"/>
          <w:szCs w:val="24"/>
          <w:u w:val="single" w:color="000000"/>
        </w:rPr>
      </w:pPr>
    </w:p>
    <w:p w14:paraId="7228076A" w14:textId="77777777" w:rsidR="00D640BD" w:rsidRDefault="00D640BD">
      <w:pPr>
        <w:spacing w:after="502"/>
        <w:ind w:left="4478"/>
        <w:rPr>
          <w:rFonts w:eastAsia="Courier New"/>
          <w:sz w:val="24"/>
          <w:szCs w:val="24"/>
          <w:u w:val="single" w:color="000000"/>
        </w:rPr>
      </w:pPr>
    </w:p>
    <w:p w14:paraId="04B17343" w14:textId="77777777" w:rsidR="00D640BD" w:rsidRDefault="00D640BD">
      <w:pPr>
        <w:spacing w:after="502"/>
        <w:ind w:left="4478"/>
        <w:rPr>
          <w:rFonts w:eastAsia="Courier New"/>
          <w:sz w:val="24"/>
          <w:szCs w:val="24"/>
          <w:u w:val="single" w:color="000000"/>
        </w:rPr>
      </w:pPr>
    </w:p>
    <w:p w14:paraId="269F72D6" w14:textId="77777777" w:rsidR="00D640BD" w:rsidRDefault="00D640BD">
      <w:pPr>
        <w:spacing w:after="502"/>
        <w:ind w:left="4478"/>
        <w:rPr>
          <w:rFonts w:eastAsia="Courier New"/>
          <w:sz w:val="24"/>
          <w:szCs w:val="24"/>
          <w:u w:val="single" w:color="000000"/>
        </w:rPr>
      </w:pPr>
    </w:p>
    <w:p w14:paraId="4E0536A3" w14:textId="77777777" w:rsidR="00D640BD" w:rsidRDefault="00D640BD">
      <w:pPr>
        <w:spacing w:after="502"/>
        <w:ind w:left="4478"/>
        <w:rPr>
          <w:rFonts w:eastAsia="Courier New"/>
          <w:sz w:val="24"/>
          <w:szCs w:val="24"/>
          <w:u w:val="single" w:color="000000"/>
        </w:rPr>
      </w:pPr>
    </w:p>
    <w:p w14:paraId="390DDC37" w14:textId="77777777" w:rsidR="00D640BD" w:rsidRDefault="00D640BD">
      <w:pPr>
        <w:spacing w:after="502"/>
        <w:ind w:left="4478"/>
        <w:rPr>
          <w:rFonts w:eastAsia="Courier New"/>
          <w:sz w:val="24"/>
          <w:szCs w:val="24"/>
          <w:u w:val="single" w:color="000000"/>
        </w:rPr>
      </w:pPr>
    </w:p>
    <w:p w14:paraId="63C5EB04" w14:textId="77777777" w:rsidR="00D640BD" w:rsidRDefault="00D640BD">
      <w:pPr>
        <w:spacing w:after="502"/>
        <w:ind w:left="4478"/>
        <w:rPr>
          <w:rFonts w:eastAsia="Courier New"/>
          <w:sz w:val="24"/>
          <w:szCs w:val="24"/>
          <w:u w:val="single" w:color="000000"/>
        </w:rPr>
      </w:pPr>
    </w:p>
    <w:p w14:paraId="3AD5EBC5" w14:textId="77777777" w:rsidR="00D640BD" w:rsidRDefault="00D640BD">
      <w:pPr>
        <w:spacing w:after="502"/>
        <w:ind w:left="4478"/>
        <w:rPr>
          <w:rFonts w:eastAsia="Courier New"/>
          <w:sz w:val="24"/>
          <w:szCs w:val="24"/>
          <w:u w:val="single" w:color="000000"/>
        </w:rPr>
      </w:pPr>
    </w:p>
    <w:p w14:paraId="3BC2ACF3" w14:textId="77777777" w:rsidR="00D640BD" w:rsidRDefault="00D640BD">
      <w:pPr>
        <w:spacing w:after="502"/>
        <w:ind w:left="4478"/>
        <w:rPr>
          <w:rFonts w:eastAsia="Courier New"/>
          <w:sz w:val="24"/>
          <w:szCs w:val="24"/>
          <w:u w:val="single" w:color="000000"/>
        </w:rPr>
      </w:pPr>
    </w:p>
    <w:p w14:paraId="3671AB96" w14:textId="77777777" w:rsidR="00D640BD" w:rsidRDefault="00D640BD">
      <w:pPr>
        <w:spacing w:after="502"/>
        <w:ind w:left="4478"/>
        <w:rPr>
          <w:rFonts w:eastAsia="Courier New"/>
          <w:sz w:val="24"/>
          <w:szCs w:val="24"/>
          <w:u w:val="single" w:color="000000"/>
        </w:rPr>
      </w:pPr>
    </w:p>
    <w:tbl>
      <w:tblPr>
        <w:tblpPr w:leftFromText="180" w:rightFromText="180" w:horzAnchor="margin" w:tblpY="-1020"/>
        <w:tblW w:w="5000" w:type="pct"/>
        <w:tblLook w:val="04A0" w:firstRow="1" w:lastRow="0" w:firstColumn="1" w:lastColumn="0" w:noHBand="0" w:noVBand="1"/>
      </w:tblPr>
      <w:tblGrid>
        <w:gridCol w:w="5456"/>
        <w:gridCol w:w="5280"/>
      </w:tblGrid>
      <w:tr w:rsidR="00F67243" w:rsidRPr="00F67243" w14:paraId="74FF3462" w14:textId="77777777" w:rsidTr="00F67243">
        <w:trPr>
          <w:trHeight w:val="966"/>
        </w:trPr>
        <w:tc>
          <w:tcPr>
            <w:tcW w:w="5000" w:type="pct"/>
            <w:gridSpan w:val="2"/>
            <w:tcBorders>
              <w:top w:val="single" w:sz="6" w:space="0" w:color="auto"/>
              <w:left w:val="single" w:sz="6" w:space="0" w:color="auto"/>
              <w:bottom w:val="nil"/>
              <w:right w:val="single" w:sz="6" w:space="0" w:color="auto"/>
            </w:tcBorders>
            <w:vAlign w:val="center"/>
            <w:hideMark/>
          </w:tcPr>
          <w:p w14:paraId="41D07401" w14:textId="77777777" w:rsidR="00F67243" w:rsidRPr="00F67243" w:rsidRDefault="005E7308" w:rsidP="00F67243">
            <w:pPr>
              <w:keepNext/>
              <w:spacing w:after="0" w:line="240" w:lineRule="auto"/>
              <w:jc w:val="center"/>
              <w:outlineLvl w:val="0"/>
              <w:rPr>
                <w:b/>
                <w:bCs/>
                <w:color w:val="auto"/>
                <w:sz w:val="32"/>
                <w:szCs w:val="24"/>
              </w:rPr>
            </w:pPr>
            <w:bookmarkStart w:id="0" w:name="_Hlk33515879"/>
            <w:bookmarkStart w:id="1" w:name="_Hlk33515923"/>
            <w:r>
              <w:rPr>
                <w:noProof/>
              </w:rPr>
              <w:lastRenderedPageBreak/>
              <w:drawing>
                <wp:inline distT="0" distB="0" distL="0" distR="0" wp14:anchorId="5B0F7341" wp14:editId="7AC57B4C">
                  <wp:extent cx="746760" cy="711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0567" cy="733713"/>
                          </a:xfrm>
                          <a:prstGeom prst="rect">
                            <a:avLst/>
                          </a:prstGeom>
                        </pic:spPr>
                      </pic:pic>
                    </a:graphicData>
                  </a:graphic>
                </wp:inline>
              </w:drawing>
            </w:r>
          </w:p>
        </w:tc>
      </w:tr>
      <w:tr w:rsidR="00F67243" w:rsidRPr="00F67243" w14:paraId="2217B63D" w14:textId="77777777" w:rsidTr="00F67243">
        <w:trPr>
          <w:trHeight w:val="308"/>
        </w:trPr>
        <w:tc>
          <w:tcPr>
            <w:tcW w:w="5000" w:type="pct"/>
            <w:gridSpan w:val="2"/>
            <w:tcBorders>
              <w:top w:val="nil"/>
              <w:left w:val="single" w:sz="6" w:space="0" w:color="auto"/>
              <w:bottom w:val="single" w:sz="6" w:space="0" w:color="auto"/>
              <w:right w:val="single" w:sz="6" w:space="0" w:color="auto"/>
            </w:tcBorders>
            <w:hideMark/>
          </w:tcPr>
          <w:p w14:paraId="7D8994A0" w14:textId="77777777" w:rsidR="00F67243" w:rsidRPr="00F67243" w:rsidRDefault="005E7308" w:rsidP="00F67243">
            <w:pPr>
              <w:spacing w:after="0" w:line="240" w:lineRule="auto"/>
              <w:rPr>
                <w:color w:val="auto"/>
                <w:sz w:val="24"/>
                <w:szCs w:val="24"/>
              </w:rPr>
            </w:pPr>
            <w:r>
              <w:rPr>
                <w:b/>
                <w:bCs/>
                <w:color w:val="auto"/>
                <w:sz w:val="24"/>
                <w:szCs w:val="24"/>
              </w:rPr>
              <w:t>Church Wedding Policy</w:t>
            </w:r>
          </w:p>
        </w:tc>
      </w:tr>
      <w:tr w:rsidR="00F67243" w:rsidRPr="00F67243" w14:paraId="66A6273C" w14:textId="77777777" w:rsidTr="00F67243">
        <w:trPr>
          <w:trHeight w:val="279"/>
        </w:trPr>
        <w:tc>
          <w:tcPr>
            <w:tcW w:w="2541" w:type="pct"/>
            <w:tcBorders>
              <w:top w:val="single" w:sz="6" w:space="0" w:color="auto"/>
              <w:left w:val="single" w:sz="6" w:space="0" w:color="auto"/>
              <w:right w:val="single" w:sz="6" w:space="0" w:color="auto"/>
            </w:tcBorders>
            <w:vAlign w:val="bottom"/>
            <w:hideMark/>
          </w:tcPr>
          <w:p w14:paraId="02B6FC3C" w14:textId="77777777" w:rsidR="00F67243" w:rsidRPr="00F67243" w:rsidRDefault="00F67243" w:rsidP="00F67243">
            <w:pPr>
              <w:widowControl w:val="0"/>
              <w:autoSpaceDE w:val="0"/>
              <w:autoSpaceDN w:val="0"/>
              <w:spacing w:after="0" w:line="240" w:lineRule="auto"/>
              <w:rPr>
                <w:b/>
                <w:color w:val="auto"/>
                <w:sz w:val="24"/>
                <w:szCs w:val="24"/>
              </w:rPr>
            </w:pPr>
            <w:r w:rsidRPr="00F67243">
              <w:rPr>
                <w:b/>
                <w:color w:val="auto"/>
                <w:sz w:val="24"/>
                <w:szCs w:val="24"/>
              </w:rPr>
              <w:t xml:space="preserve">Policy: </w:t>
            </w:r>
          </w:p>
        </w:tc>
        <w:tc>
          <w:tcPr>
            <w:tcW w:w="2459" w:type="pct"/>
            <w:tcBorders>
              <w:top w:val="single" w:sz="6" w:space="0" w:color="auto"/>
              <w:left w:val="single" w:sz="6" w:space="0" w:color="auto"/>
              <w:right w:val="single" w:sz="6" w:space="0" w:color="auto"/>
            </w:tcBorders>
            <w:vAlign w:val="bottom"/>
            <w:hideMark/>
          </w:tcPr>
          <w:p w14:paraId="40F73482" w14:textId="77777777" w:rsidR="00F67243" w:rsidRPr="00F67243" w:rsidRDefault="00F67243" w:rsidP="00F67243">
            <w:pPr>
              <w:widowControl w:val="0"/>
              <w:autoSpaceDE w:val="0"/>
              <w:autoSpaceDN w:val="0"/>
              <w:spacing w:after="0" w:line="240" w:lineRule="auto"/>
              <w:rPr>
                <w:b/>
                <w:color w:val="auto"/>
                <w:sz w:val="24"/>
                <w:szCs w:val="24"/>
              </w:rPr>
            </w:pPr>
            <w:r w:rsidRPr="00F67243">
              <w:rPr>
                <w:b/>
                <w:color w:val="auto"/>
                <w:sz w:val="24"/>
                <w:szCs w:val="24"/>
              </w:rPr>
              <w:t xml:space="preserve">Effective Date: </w:t>
            </w:r>
            <w:r w:rsidR="005E7308">
              <w:rPr>
                <w:b/>
                <w:color w:val="auto"/>
                <w:sz w:val="24"/>
                <w:szCs w:val="24"/>
              </w:rPr>
              <w:t>1978</w:t>
            </w:r>
          </w:p>
        </w:tc>
      </w:tr>
      <w:tr w:rsidR="00F67243" w:rsidRPr="00F67243" w14:paraId="36830D1C" w14:textId="77777777" w:rsidTr="00F67243">
        <w:trPr>
          <w:trHeight w:val="264"/>
        </w:trPr>
        <w:tc>
          <w:tcPr>
            <w:tcW w:w="2541" w:type="pct"/>
            <w:tcBorders>
              <w:left w:val="single" w:sz="6" w:space="0" w:color="auto"/>
              <w:bottom w:val="single" w:sz="4" w:space="0" w:color="auto"/>
              <w:right w:val="single" w:sz="6" w:space="0" w:color="auto"/>
            </w:tcBorders>
            <w:vAlign w:val="bottom"/>
            <w:hideMark/>
          </w:tcPr>
          <w:p w14:paraId="0F3C08A2" w14:textId="77777777" w:rsidR="00F67243" w:rsidRPr="00F67243" w:rsidRDefault="00F67243" w:rsidP="00F67243">
            <w:pPr>
              <w:widowControl w:val="0"/>
              <w:autoSpaceDE w:val="0"/>
              <w:autoSpaceDN w:val="0"/>
              <w:spacing w:after="0" w:line="240" w:lineRule="auto"/>
              <w:rPr>
                <w:b/>
                <w:color w:val="auto"/>
                <w:sz w:val="24"/>
                <w:szCs w:val="24"/>
              </w:rPr>
            </w:pPr>
            <w:r w:rsidRPr="00F67243">
              <w:rPr>
                <w:b/>
                <w:color w:val="auto"/>
                <w:sz w:val="24"/>
                <w:szCs w:val="24"/>
              </w:rPr>
              <w:t>Approved:</w:t>
            </w:r>
            <w:r w:rsidRPr="00F67243">
              <w:rPr>
                <w:b/>
                <w:i/>
                <w:color w:val="auto"/>
                <w:sz w:val="18"/>
                <w:szCs w:val="18"/>
              </w:rPr>
              <w:t xml:space="preserve"> </w:t>
            </w:r>
          </w:p>
        </w:tc>
        <w:tc>
          <w:tcPr>
            <w:tcW w:w="2459" w:type="pct"/>
            <w:tcBorders>
              <w:left w:val="single" w:sz="6" w:space="0" w:color="auto"/>
              <w:bottom w:val="single" w:sz="4" w:space="0" w:color="auto"/>
              <w:right w:val="single" w:sz="6" w:space="0" w:color="auto"/>
            </w:tcBorders>
            <w:vAlign w:val="bottom"/>
            <w:hideMark/>
          </w:tcPr>
          <w:p w14:paraId="0D23EE8B" w14:textId="77777777" w:rsidR="00F67243" w:rsidRPr="00F67243" w:rsidRDefault="00F67243" w:rsidP="00F67243">
            <w:pPr>
              <w:widowControl w:val="0"/>
              <w:autoSpaceDE w:val="0"/>
              <w:autoSpaceDN w:val="0"/>
              <w:spacing w:after="0" w:line="240" w:lineRule="auto"/>
              <w:rPr>
                <w:b/>
                <w:color w:val="auto"/>
                <w:sz w:val="24"/>
                <w:szCs w:val="24"/>
              </w:rPr>
            </w:pPr>
            <w:r w:rsidRPr="00F67243">
              <w:rPr>
                <w:b/>
                <w:color w:val="auto"/>
                <w:sz w:val="24"/>
                <w:szCs w:val="24"/>
              </w:rPr>
              <w:t xml:space="preserve">Revised:  </w:t>
            </w:r>
            <w:r w:rsidR="005E7308">
              <w:rPr>
                <w:b/>
                <w:color w:val="auto"/>
                <w:sz w:val="24"/>
                <w:szCs w:val="24"/>
              </w:rPr>
              <w:t>3/13/17</w:t>
            </w:r>
            <w:r w:rsidRPr="00F67243">
              <w:rPr>
                <w:b/>
                <w:color w:val="auto"/>
                <w:sz w:val="24"/>
                <w:szCs w:val="24"/>
              </w:rPr>
              <w:t xml:space="preserve">  </w:t>
            </w:r>
          </w:p>
        </w:tc>
      </w:tr>
      <w:bookmarkEnd w:id="0"/>
    </w:tbl>
    <w:p w14:paraId="5C9AB101" w14:textId="77777777" w:rsidR="00CA6350" w:rsidRPr="00D640BD" w:rsidRDefault="00CA6350" w:rsidP="005E7308">
      <w:pPr>
        <w:spacing w:after="0" w:line="240" w:lineRule="auto"/>
        <w:rPr>
          <w:sz w:val="24"/>
          <w:szCs w:val="24"/>
        </w:rPr>
        <w:sectPr w:rsidR="00CA6350" w:rsidRPr="00D640BD">
          <w:headerReference w:type="even" r:id="rId11"/>
          <w:headerReference w:type="default" r:id="rId12"/>
          <w:headerReference w:type="first" r:id="rId13"/>
          <w:pgSz w:w="12240" w:h="15840"/>
          <w:pgMar w:top="1907" w:right="658" w:bottom="3179" w:left="830" w:header="720" w:footer="720" w:gutter="0"/>
          <w:cols w:space="720"/>
        </w:sectPr>
      </w:pPr>
    </w:p>
    <w:p w14:paraId="3585584B" w14:textId="77777777" w:rsidR="005E7308" w:rsidRPr="004A79C3" w:rsidRDefault="005E7308" w:rsidP="00176628">
      <w:pPr>
        <w:pStyle w:val="ListParagraph"/>
        <w:numPr>
          <w:ilvl w:val="0"/>
          <w:numId w:val="14"/>
        </w:numPr>
        <w:spacing w:after="0" w:line="240" w:lineRule="auto"/>
        <w:ind w:right="2"/>
        <w:rPr>
          <w:rFonts w:eastAsia="Courier New"/>
          <w:sz w:val="24"/>
          <w:szCs w:val="24"/>
        </w:rPr>
      </w:pPr>
      <w:bookmarkStart w:id="2" w:name="_Hlk33516046"/>
      <w:r w:rsidRPr="004A79C3">
        <w:rPr>
          <w:rFonts w:eastAsia="Courier New"/>
          <w:sz w:val="24"/>
          <w:szCs w:val="24"/>
        </w:rPr>
        <w:t>Purpose:</w:t>
      </w:r>
    </w:p>
    <w:p w14:paraId="5799026C" w14:textId="77777777" w:rsidR="005E7308" w:rsidRDefault="005E7308" w:rsidP="005E7308">
      <w:pPr>
        <w:spacing w:after="0" w:line="240" w:lineRule="auto"/>
        <w:ind w:right="2"/>
        <w:rPr>
          <w:rFonts w:eastAsia="Courier New"/>
          <w:sz w:val="24"/>
          <w:szCs w:val="24"/>
        </w:rPr>
      </w:pPr>
    </w:p>
    <w:p w14:paraId="23FEC686" w14:textId="77777777" w:rsidR="0075052B" w:rsidRPr="004A79C3" w:rsidRDefault="00D640BD" w:rsidP="00176628">
      <w:pPr>
        <w:pStyle w:val="ListParagraph"/>
        <w:numPr>
          <w:ilvl w:val="0"/>
          <w:numId w:val="14"/>
        </w:numPr>
        <w:spacing w:after="0" w:line="240" w:lineRule="auto"/>
        <w:ind w:right="2"/>
        <w:rPr>
          <w:rFonts w:eastAsia="Courier New"/>
          <w:sz w:val="24"/>
          <w:szCs w:val="24"/>
        </w:rPr>
      </w:pPr>
      <w:r w:rsidRPr="004A79C3">
        <w:rPr>
          <w:rFonts w:eastAsia="Courier New"/>
          <w:sz w:val="24"/>
          <w:szCs w:val="24"/>
        </w:rPr>
        <w:t>Moving of Furniture</w:t>
      </w:r>
    </w:p>
    <w:p w14:paraId="0012BBA1" w14:textId="77777777" w:rsidR="00CA6350" w:rsidRPr="004A79C3" w:rsidRDefault="0075052B" w:rsidP="00176628">
      <w:pPr>
        <w:pStyle w:val="ListParagraph"/>
        <w:numPr>
          <w:ilvl w:val="1"/>
          <w:numId w:val="14"/>
        </w:numPr>
        <w:spacing w:after="0" w:line="240" w:lineRule="auto"/>
        <w:ind w:right="2"/>
        <w:rPr>
          <w:sz w:val="24"/>
          <w:szCs w:val="24"/>
        </w:rPr>
      </w:pPr>
      <w:r w:rsidRPr="004A79C3">
        <w:rPr>
          <w:rFonts w:eastAsia="Courier New"/>
          <w:sz w:val="24"/>
          <w:szCs w:val="24"/>
        </w:rPr>
        <w:t xml:space="preserve">Before the moving of any furniture in the church, check with the head deacon </w:t>
      </w:r>
      <w:r w:rsidR="00D640BD" w:rsidRPr="004A79C3">
        <w:rPr>
          <w:rFonts w:eastAsia="Courier New"/>
          <w:sz w:val="24"/>
          <w:szCs w:val="24"/>
        </w:rPr>
        <w:t>any furniture in the church, check with the</w:t>
      </w:r>
    </w:p>
    <w:p w14:paraId="69B4C4C3" w14:textId="77777777" w:rsidR="0075052B" w:rsidRDefault="0075052B" w:rsidP="005E7308">
      <w:pPr>
        <w:spacing w:after="0" w:line="240" w:lineRule="auto"/>
        <w:ind w:left="19" w:hanging="10"/>
        <w:jc w:val="both"/>
        <w:rPr>
          <w:rFonts w:eastAsia="Courier New"/>
          <w:sz w:val="24"/>
          <w:szCs w:val="24"/>
        </w:rPr>
      </w:pPr>
    </w:p>
    <w:p w14:paraId="56ED4C4C" w14:textId="77777777" w:rsidR="0075052B" w:rsidRPr="004A79C3" w:rsidRDefault="0075052B" w:rsidP="00176628">
      <w:pPr>
        <w:pStyle w:val="ListParagraph"/>
        <w:numPr>
          <w:ilvl w:val="0"/>
          <w:numId w:val="14"/>
        </w:numPr>
        <w:spacing w:after="0" w:line="240" w:lineRule="auto"/>
        <w:jc w:val="both"/>
        <w:rPr>
          <w:rFonts w:eastAsia="Courier New"/>
          <w:sz w:val="24"/>
          <w:szCs w:val="24"/>
        </w:rPr>
      </w:pPr>
      <w:r w:rsidRPr="004A79C3">
        <w:rPr>
          <w:rFonts w:eastAsia="Courier New"/>
          <w:sz w:val="24"/>
          <w:szCs w:val="24"/>
        </w:rPr>
        <w:t>Reimbursement for Cost of the Facilities</w:t>
      </w:r>
    </w:p>
    <w:p w14:paraId="6894F6D1" w14:textId="77777777" w:rsidR="0075052B" w:rsidRPr="004A79C3" w:rsidRDefault="0075052B" w:rsidP="00176628">
      <w:pPr>
        <w:pStyle w:val="ListParagraph"/>
        <w:numPr>
          <w:ilvl w:val="1"/>
          <w:numId w:val="14"/>
        </w:numPr>
        <w:spacing w:after="0" w:line="240" w:lineRule="auto"/>
        <w:jc w:val="both"/>
        <w:rPr>
          <w:rFonts w:eastAsia="Courier New"/>
          <w:sz w:val="24"/>
          <w:szCs w:val="24"/>
        </w:rPr>
      </w:pPr>
      <w:r w:rsidRPr="004A79C3">
        <w:rPr>
          <w:rFonts w:eastAsia="Courier New"/>
          <w:sz w:val="24"/>
          <w:szCs w:val="24"/>
        </w:rPr>
        <w:t xml:space="preserve">No charge to members </w:t>
      </w:r>
      <w:r w:rsidR="00D640BD" w:rsidRPr="004A79C3">
        <w:rPr>
          <w:rFonts w:eastAsia="Courier New"/>
          <w:sz w:val="24"/>
          <w:szCs w:val="24"/>
        </w:rPr>
        <w:t>of this congregation.</w:t>
      </w:r>
    </w:p>
    <w:p w14:paraId="35CDAFC1" w14:textId="77777777" w:rsidR="0075052B" w:rsidRPr="004A79C3" w:rsidRDefault="0075052B" w:rsidP="00176628">
      <w:pPr>
        <w:pStyle w:val="ListParagraph"/>
        <w:numPr>
          <w:ilvl w:val="1"/>
          <w:numId w:val="14"/>
        </w:numPr>
        <w:spacing w:after="0" w:line="240" w:lineRule="auto"/>
        <w:jc w:val="both"/>
        <w:rPr>
          <w:rFonts w:eastAsia="Courier New"/>
          <w:sz w:val="24"/>
          <w:szCs w:val="24"/>
        </w:rPr>
      </w:pPr>
      <w:r w:rsidRPr="004A79C3">
        <w:rPr>
          <w:rFonts w:eastAsia="Courier New"/>
          <w:sz w:val="24"/>
          <w:szCs w:val="24"/>
        </w:rPr>
        <w:t>For non-members</w:t>
      </w:r>
    </w:p>
    <w:p w14:paraId="2EDC544F" w14:textId="77777777" w:rsidR="0075052B" w:rsidRPr="004A79C3" w:rsidRDefault="0075052B" w:rsidP="00176628">
      <w:pPr>
        <w:pStyle w:val="ListParagraph"/>
        <w:numPr>
          <w:ilvl w:val="2"/>
          <w:numId w:val="14"/>
        </w:numPr>
        <w:spacing w:after="0" w:line="240" w:lineRule="auto"/>
        <w:jc w:val="both"/>
        <w:rPr>
          <w:rFonts w:eastAsia="Courier New"/>
          <w:sz w:val="24"/>
          <w:szCs w:val="24"/>
        </w:rPr>
      </w:pPr>
      <w:r w:rsidRPr="004A79C3">
        <w:rPr>
          <w:rFonts w:eastAsia="Courier New"/>
          <w:sz w:val="24"/>
          <w:szCs w:val="24"/>
        </w:rPr>
        <w:t>$50 for the use of the sanctuary</w:t>
      </w:r>
    </w:p>
    <w:p w14:paraId="559B2254" w14:textId="77777777" w:rsidR="0075052B" w:rsidRPr="004A79C3" w:rsidRDefault="0075052B" w:rsidP="00176628">
      <w:pPr>
        <w:pStyle w:val="ListParagraph"/>
        <w:numPr>
          <w:ilvl w:val="2"/>
          <w:numId w:val="14"/>
        </w:numPr>
        <w:spacing w:after="0" w:line="240" w:lineRule="auto"/>
        <w:jc w:val="both"/>
        <w:rPr>
          <w:rFonts w:eastAsia="Courier New"/>
          <w:sz w:val="24"/>
          <w:szCs w:val="24"/>
        </w:rPr>
      </w:pPr>
      <w:r w:rsidRPr="004A79C3">
        <w:rPr>
          <w:rFonts w:eastAsia="Courier New"/>
          <w:sz w:val="24"/>
          <w:szCs w:val="24"/>
        </w:rPr>
        <w:t>$100 for use of the North Wing</w:t>
      </w:r>
    </w:p>
    <w:p w14:paraId="3B80E33B" w14:textId="77777777" w:rsidR="0075052B" w:rsidRDefault="0075052B" w:rsidP="005E7308">
      <w:pPr>
        <w:spacing w:after="0" w:line="240" w:lineRule="auto"/>
        <w:ind w:left="19" w:hanging="10"/>
        <w:jc w:val="both"/>
        <w:rPr>
          <w:rFonts w:eastAsia="Courier New"/>
          <w:sz w:val="24"/>
          <w:szCs w:val="24"/>
        </w:rPr>
      </w:pPr>
    </w:p>
    <w:p w14:paraId="5A9A2BCB" w14:textId="77777777" w:rsidR="0075052B" w:rsidRPr="004A79C3" w:rsidRDefault="0075052B" w:rsidP="00176628">
      <w:pPr>
        <w:pStyle w:val="ListParagraph"/>
        <w:numPr>
          <w:ilvl w:val="0"/>
          <w:numId w:val="14"/>
        </w:numPr>
        <w:spacing w:after="0" w:line="240" w:lineRule="auto"/>
        <w:jc w:val="both"/>
        <w:rPr>
          <w:rFonts w:eastAsia="Courier New"/>
          <w:sz w:val="24"/>
          <w:szCs w:val="24"/>
        </w:rPr>
      </w:pPr>
      <w:r w:rsidRPr="004A79C3">
        <w:rPr>
          <w:rFonts w:eastAsia="Courier New"/>
          <w:sz w:val="24"/>
          <w:szCs w:val="24"/>
        </w:rPr>
        <w:t>Dignity of Music</w:t>
      </w:r>
    </w:p>
    <w:p w14:paraId="678EF105" w14:textId="77777777" w:rsidR="00CA6350" w:rsidRPr="004A79C3" w:rsidRDefault="00D640BD" w:rsidP="00176628">
      <w:pPr>
        <w:pStyle w:val="ListParagraph"/>
        <w:numPr>
          <w:ilvl w:val="1"/>
          <w:numId w:val="14"/>
        </w:numPr>
        <w:spacing w:after="0" w:line="240" w:lineRule="auto"/>
        <w:jc w:val="both"/>
        <w:rPr>
          <w:sz w:val="24"/>
          <w:szCs w:val="24"/>
        </w:rPr>
      </w:pPr>
      <w:r w:rsidRPr="004A79C3">
        <w:rPr>
          <w:rFonts w:eastAsia="Courier New"/>
          <w:sz w:val="24"/>
          <w:szCs w:val="24"/>
        </w:rPr>
        <w:t>The Wedding Service can be elevated or degraded by the selections of m</w:t>
      </w:r>
      <w:r w:rsidR="0075052B" w:rsidRPr="004A79C3">
        <w:rPr>
          <w:rFonts w:eastAsia="Courier New"/>
          <w:sz w:val="24"/>
          <w:szCs w:val="24"/>
        </w:rPr>
        <w:t>us</w:t>
      </w:r>
      <w:r w:rsidRPr="004A79C3">
        <w:rPr>
          <w:rFonts w:eastAsia="Courier New"/>
          <w:sz w:val="24"/>
          <w:szCs w:val="24"/>
        </w:rPr>
        <w:t xml:space="preserve">ic chosen. Love songs sung to the bride and groom may be acceptable at the reception, but </w:t>
      </w:r>
      <w:r w:rsidR="0075052B" w:rsidRPr="004A79C3">
        <w:rPr>
          <w:rFonts w:eastAsia="Courier New"/>
          <w:sz w:val="24"/>
          <w:szCs w:val="24"/>
        </w:rPr>
        <w:t>unappropriated</w:t>
      </w:r>
      <w:r w:rsidRPr="004A79C3">
        <w:rPr>
          <w:rFonts w:eastAsia="Courier New"/>
          <w:sz w:val="24"/>
          <w:szCs w:val="24"/>
        </w:rPr>
        <w:t xml:space="preserve"> in the church or for a wedding service. All songs should be sung to the glory of God, not man, in the church. Many popular selections are not representative "before God in His sanctuary and these witnesses</w:t>
      </w:r>
      <w:r w:rsidR="00176628">
        <w:rPr>
          <w:rFonts w:eastAsia="Courier New"/>
          <w:sz w:val="24"/>
          <w:szCs w:val="24"/>
        </w:rPr>
        <w:t>”</w:t>
      </w:r>
      <w:r w:rsidR="00176628">
        <w:rPr>
          <w:noProof/>
        </w:rPr>
        <w:t>.</w:t>
      </w:r>
    </w:p>
    <w:p w14:paraId="71C14AB1" w14:textId="77777777" w:rsidR="00CA6350" w:rsidRPr="004A79C3" w:rsidRDefault="00D640BD" w:rsidP="00176628">
      <w:pPr>
        <w:pStyle w:val="ListParagraph"/>
        <w:numPr>
          <w:ilvl w:val="1"/>
          <w:numId w:val="14"/>
        </w:numPr>
        <w:spacing w:after="0" w:line="240" w:lineRule="auto"/>
        <w:jc w:val="both"/>
        <w:rPr>
          <w:sz w:val="24"/>
          <w:szCs w:val="24"/>
        </w:rPr>
      </w:pPr>
      <w:r w:rsidRPr="004A79C3">
        <w:rPr>
          <w:rFonts w:eastAsia="Courier New"/>
          <w:sz w:val="24"/>
          <w:szCs w:val="24"/>
        </w:rPr>
        <w:t>We therefore request that all musical numbers be submitted for approval.</w:t>
      </w:r>
    </w:p>
    <w:bookmarkEnd w:id="1"/>
    <w:p w14:paraId="1F5B6E80" w14:textId="77777777" w:rsidR="004A79C3" w:rsidRDefault="004A79C3" w:rsidP="005E7308">
      <w:pPr>
        <w:spacing w:after="0" w:line="240" w:lineRule="auto"/>
        <w:ind w:left="19" w:hanging="10"/>
        <w:jc w:val="both"/>
        <w:rPr>
          <w:rFonts w:eastAsia="Courier New"/>
          <w:sz w:val="24"/>
          <w:szCs w:val="24"/>
        </w:rPr>
      </w:pPr>
    </w:p>
    <w:p w14:paraId="11AAE444" w14:textId="77777777" w:rsidR="00CA6350" w:rsidRPr="004A79C3" w:rsidRDefault="00D640BD" w:rsidP="00176628">
      <w:pPr>
        <w:pStyle w:val="ListParagraph"/>
        <w:numPr>
          <w:ilvl w:val="0"/>
          <w:numId w:val="14"/>
        </w:numPr>
        <w:spacing w:after="0" w:line="240" w:lineRule="auto"/>
        <w:jc w:val="both"/>
        <w:rPr>
          <w:sz w:val="24"/>
          <w:szCs w:val="24"/>
        </w:rPr>
      </w:pPr>
      <w:r w:rsidRPr="004A79C3">
        <w:rPr>
          <w:rFonts w:eastAsia="Courier New"/>
          <w:sz w:val="24"/>
          <w:szCs w:val="24"/>
        </w:rPr>
        <w:t>Facilities</w:t>
      </w:r>
    </w:p>
    <w:p w14:paraId="6403CE48" w14:textId="77777777" w:rsidR="00CA6350" w:rsidRPr="004A79C3" w:rsidRDefault="00D640BD" w:rsidP="00176628">
      <w:pPr>
        <w:pStyle w:val="ListParagraph"/>
        <w:numPr>
          <w:ilvl w:val="1"/>
          <w:numId w:val="14"/>
        </w:numPr>
        <w:spacing w:after="0" w:line="240" w:lineRule="auto"/>
        <w:jc w:val="both"/>
        <w:rPr>
          <w:sz w:val="24"/>
          <w:szCs w:val="24"/>
        </w:rPr>
      </w:pPr>
      <w:r w:rsidRPr="004A79C3">
        <w:rPr>
          <w:rFonts w:eastAsia="Courier New"/>
          <w:sz w:val="24"/>
          <w:szCs w:val="24"/>
        </w:rPr>
        <w:t>No facilities available for reception.</w:t>
      </w:r>
    </w:p>
    <w:p w14:paraId="010D883C" w14:textId="77777777" w:rsidR="00176628" w:rsidRDefault="00176628" w:rsidP="00176628">
      <w:pPr>
        <w:spacing w:after="0" w:line="240" w:lineRule="auto"/>
        <w:ind w:left="19" w:hanging="10"/>
        <w:rPr>
          <w:rFonts w:eastAsia="Courier New"/>
          <w:sz w:val="24"/>
          <w:szCs w:val="24"/>
        </w:rPr>
      </w:pPr>
    </w:p>
    <w:p w14:paraId="7F3024BC" w14:textId="77777777" w:rsidR="00176628" w:rsidRPr="00176628" w:rsidRDefault="00176628" w:rsidP="00176628">
      <w:pPr>
        <w:pStyle w:val="ListParagraph"/>
        <w:numPr>
          <w:ilvl w:val="0"/>
          <w:numId w:val="14"/>
        </w:numPr>
        <w:autoSpaceDE w:val="0"/>
        <w:autoSpaceDN w:val="0"/>
        <w:adjustRightInd w:val="0"/>
        <w:spacing w:after="0" w:line="240" w:lineRule="auto"/>
        <w:rPr>
          <w:bCs/>
          <w:color w:val="auto"/>
          <w:sz w:val="24"/>
          <w:szCs w:val="24"/>
        </w:rPr>
      </w:pPr>
      <w:r>
        <w:rPr>
          <w:bCs/>
          <w:color w:val="auto"/>
          <w:sz w:val="24"/>
          <w:szCs w:val="24"/>
        </w:rPr>
        <w:t>Revisions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608"/>
        <w:gridCol w:w="7560"/>
      </w:tblGrid>
      <w:tr w:rsidR="00176628" w:rsidRPr="00176628" w14:paraId="6749CF39" w14:textId="77777777" w:rsidTr="00E21830">
        <w:tc>
          <w:tcPr>
            <w:tcW w:w="1530" w:type="dxa"/>
            <w:tcBorders>
              <w:top w:val="single" w:sz="4" w:space="0" w:color="auto"/>
              <w:left w:val="single" w:sz="4" w:space="0" w:color="auto"/>
              <w:bottom w:val="single" w:sz="4" w:space="0" w:color="auto"/>
              <w:right w:val="single" w:sz="4" w:space="0" w:color="auto"/>
            </w:tcBorders>
            <w:hideMark/>
          </w:tcPr>
          <w:p w14:paraId="74FE3050" w14:textId="77777777" w:rsidR="00176628" w:rsidRPr="00176628" w:rsidRDefault="00176628" w:rsidP="00176628">
            <w:pPr>
              <w:tabs>
                <w:tab w:val="left" w:pos="-720"/>
              </w:tabs>
              <w:suppressAutoHyphens/>
              <w:spacing w:after="0" w:line="240" w:lineRule="auto"/>
              <w:jc w:val="both"/>
              <w:rPr>
                <w:b/>
                <w:bCs/>
                <w:color w:val="auto"/>
                <w:sz w:val="24"/>
                <w:szCs w:val="24"/>
              </w:rPr>
            </w:pPr>
            <w:bookmarkStart w:id="3" w:name="_Hlk33516175"/>
            <w:r w:rsidRPr="00176628">
              <w:rPr>
                <w:b/>
                <w:bCs/>
                <w:color w:val="auto"/>
                <w:sz w:val="24"/>
                <w:szCs w:val="24"/>
              </w:rPr>
              <w:t>Date:</w:t>
            </w:r>
          </w:p>
        </w:tc>
        <w:tc>
          <w:tcPr>
            <w:tcW w:w="1620" w:type="dxa"/>
            <w:tcBorders>
              <w:top w:val="single" w:sz="4" w:space="0" w:color="auto"/>
              <w:left w:val="single" w:sz="4" w:space="0" w:color="auto"/>
              <w:bottom w:val="single" w:sz="4" w:space="0" w:color="auto"/>
              <w:right w:val="single" w:sz="4" w:space="0" w:color="auto"/>
            </w:tcBorders>
            <w:hideMark/>
          </w:tcPr>
          <w:p w14:paraId="569067B8" w14:textId="77777777" w:rsidR="00176628" w:rsidRPr="00176628" w:rsidRDefault="00176628" w:rsidP="00176628">
            <w:pPr>
              <w:tabs>
                <w:tab w:val="left" w:pos="-720"/>
              </w:tabs>
              <w:suppressAutoHyphens/>
              <w:spacing w:after="0" w:line="240" w:lineRule="auto"/>
              <w:jc w:val="both"/>
              <w:rPr>
                <w:b/>
                <w:bCs/>
                <w:color w:val="auto"/>
                <w:sz w:val="24"/>
                <w:szCs w:val="24"/>
              </w:rPr>
            </w:pPr>
            <w:r w:rsidRPr="00176628">
              <w:rPr>
                <w:b/>
                <w:bCs/>
                <w:color w:val="auto"/>
                <w:sz w:val="24"/>
                <w:szCs w:val="24"/>
              </w:rPr>
              <w:t>Location:</w:t>
            </w:r>
          </w:p>
        </w:tc>
        <w:tc>
          <w:tcPr>
            <w:tcW w:w="7740" w:type="dxa"/>
            <w:tcBorders>
              <w:top w:val="single" w:sz="4" w:space="0" w:color="auto"/>
              <w:left w:val="single" w:sz="4" w:space="0" w:color="auto"/>
              <w:bottom w:val="single" w:sz="4" w:space="0" w:color="auto"/>
              <w:right w:val="single" w:sz="4" w:space="0" w:color="auto"/>
            </w:tcBorders>
            <w:hideMark/>
          </w:tcPr>
          <w:p w14:paraId="7CE7E504" w14:textId="77777777" w:rsidR="00176628" w:rsidRPr="00176628" w:rsidRDefault="00176628" w:rsidP="00176628">
            <w:pPr>
              <w:tabs>
                <w:tab w:val="left" w:pos="-720"/>
              </w:tabs>
              <w:suppressAutoHyphens/>
              <w:spacing w:after="0" w:line="240" w:lineRule="auto"/>
              <w:jc w:val="both"/>
              <w:rPr>
                <w:b/>
                <w:bCs/>
                <w:color w:val="auto"/>
                <w:sz w:val="24"/>
                <w:szCs w:val="24"/>
              </w:rPr>
            </w:pPr>
            <w:r w:rsidRPr="00176628">
              <w:rPr>
                <w:b/>
                <w:bCs/>
                <w:color w:val="auto"/>
                <w:sz w:val="24"/>
                <w:szCs w:val="24"/>
              </w:rPr>
              <w:t>Revisions:</w:t>
            </w:r>
          </w:p>
        </w:tc>
      </w:tr>
      <w:tr w:rsidR="00176628" w:rsidRPr="00176628" w14:paraId="216FAB5D" w14:textId="77777777" w:rsidTr="00E21830">
        <w:tc>
          <w:tcPr>
            <w:tcW w:w="1530" w:type="dxa"/>
            <w:tcBorders>
              <w:top w:val="single" w:sz="4" w:space="0" w:color="auto"/>
              <w:left w:val="single" w:sz="4" w:space="0" w:color="auto"/>
              <w:bottom w:val="single" w:sz="4" w:space="0" w:color="auto"/>
              <w:right w:val="single" w:sz="4" w:space="0" w:color="auto"/>
            </w:tcBorders>
          </w:tcPr>
          <w:p w14:paraId="159FB8D1" w14:textId="77777777" w:rsidR="00176628" w:rsidRPr="00176628" w:rsidRDefault="00176628" w:rsidP="00176628">
            <w:pPr>
              <w:tabs>
                <w:tab w:val="left" w:pos="-720"/>
              </w:tabs>
              <w:suppressAutoHyphens/>
              <w:spacing w:after="0" w:line="240" w:lineRule="auto"/>
              <w:rPr>
                <w:bCs/>
                <w:color w:val="auto"/>
                <w:sz w:val="24"/>
                <w:szCs w:val="24"/>
              </w:rPr>
            </w:pPr>
            <w:r>
              <w:rPr>
                <w:bCs/>
                <w:color w:val="auto"/>
                <w:sz w:val="24"/>
                <w:szCs w:val="24"/>
              </w:rPr>
              <w:t>3/13/17</w:t>
            </w:r>
          </w:p>
        </w:tc>
        <w:tc>
          <w:tcPr>
            <w:tcW w:w="1620" w:type="dxa"/>
            <w:tcBorders>
              <w:top w:val="single" w:sz="4" w:space="0" w:color="auto"/>
              <w:left w:val="single" w:sz="4" w:space="0" w:color="auto"/>
              <w:bottom w:val="single" w:sz="4" w:space="0" w:color="auto"/>
              <w:right w:val="single" w:sz="4" w:space="0" w:color="auto"/>
            </w:tcBorders>
          </w:tcPr>
          <w:p w14:paraId="2B81EE1D" w14:textId="77777777" w:rsidR="00176628" w:rsidRPr="00176628" w:rsidRDefault="00176628" w:rsidP="00176628">
            <w:pPr>
              <w:tabs>
                <w:tab w:val="left" w:pos="-720"/>
              </w:tabs>
              <w:suppressAutoHyphens/>
              <w:spacing w:after="0" w:line="240" w:lineRule="auto"/>
              <w:rPr>
                <w:bCs/>
                <w:color w:val="auto"/>
                <w:sz w:val="24"/>
                <w:szCs w:val="24"/>
              </w:rPr>
            </w:pPr>
            <w:r>
              <w:rPr>
                <w:bCs/>
                <w:color w:val="auto"/>
                <w:sz w:val="24"/>
                <w:szCs w:val="24"/>
              </w:rPr>
              <w:t>3.b</w:t>
            </w:r>
          </w:p>
        </w:tc>
        <w:tc>
          <w:tcPr>
            <w:tcW w:w="7740" w:type="dxa"/>
            <w:tcBorders>
              <w:top w:val="single" w:sz="4" w:space="0" w:color="auto"/>
              <w:left w:val="single" w:sz="4" w:space="0" w:color="auto"/>
              <w:bottom w:val="single" w:sz="4" w:space="0" w:color="auto"/>
              <w:right w:val="single" w:sz="4" w:space="0" w:color="auto"/>
            </w:tcBorders>
          </w:tcPr>
          <w:p w14:paraId="32988D40" w14:textId="77777777" w:rsidR="00176628" w:rsidRPr="00176628" w:rsidRDefault="00176628" w:rsidP="00176628">
            <w:pPr>
              <w:tabs>
                <w:tab w:val="left" w:pos="-720"/>
              </w:tabs>
              <w:suppressAutoHyphens/>
              <w:spacing w:after="0" w:line="240" w:lineRule="auto"/>
              <w:rPr>
                <w:bCs/>
                <w:color w:val="auto"/>
                <w:sz w:val="24"/>
                <w:szCs w:val="24"/>
              </w:rPr>
            </w:pPr>
            <w:r>
              <w:rPr>
                <w:bCs/>
                <w:color w:val="auto"/>
                <w:sz w:val="24"/>
                <w:szCs w:val="24"/>
              </w:rPr>
              <w:t>$35 rental fee increased to $50 for sanctuary and $100 for North Wing</w:t>
            </w:r>
          </w:p>
        </w:tc>
      </w:tr>
      <w:tr w:rsidR="00176628" w:rsidRPr="00176628" w14:paraId="40FBB9C0" w14:textId="77777777" w:rsidTr="00E21830">
        <w:tc>
          <w:tcPr>
            <w:tcW w:w="1530" w:type="dxa"/>
            <w:tcBorders>
              <w:top w:val="single" w:sz="4" w:space="0" w:color="auto"/>
              <w:left w:val="single" w:sz="4" w:space="0" w:color="auto"/>
              <w:bottom w:val="single" w:sz="4" w:space="0" w:color="auto"/>
              <w:right w:val="single" w:sz="4" w:space="0" w:color="auto"/>
            </w:tcBorders>
          </w:tcPr>
          <w:p w14:paraId="540DE3D4" w14:textId="77777777" w:rsidR="00176628" w:rsidRPr="00176628" w:rsidRDefault="00176628" w:rsidP="00176628">
            <w:pPr>
              <w:tabs>
                <w:tab w:val="left" w:pos="-720"/>
              </w:tabs>
              <w:suppressAutoHyphens/>
              <w:spacing w:after="0" w:line="240" w:lineRule="auto"/>
              <w:ind w:left="360"/>
              <w:rPr>
                <w:bCs/>
                <w:color w:val="auto"/>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3EA1C13" w14:textId="77777777" w:rsidR="00176628" w:rsidRPr="00176628" w:rsidRDefault="00176628" w:rsidP="00176628">
            <w:pPr>
              <w:tabs>
                <w:tab w:val="left" w:pos="-720"/>
              </w:tabs>
              <w:suppressAutoHyphens/>
              <w:spacing w:after="0" w:line="240" w:lineRule="auto"/>
              <w:ind w:left="360"/>
              <w:rPr>
                <w:bCs/>
                <w:color w:val="auto"/>
                <w:sz w:val="24"/>
                <w:szCs w:val="24"/>
              </w:rPr>
            </w:pPr>
          </w:p>
        </w:tc>
        <w:tc>
          <w:tcPr>
            <w:tcW w:w="7740" w:type="dxa"/>
            <w:tcBorders>
              <w:top w:val="single" w:sz="4" w:space="0" w:color="auto"/>
              <w:left w:val="single" w:sz="4" w:space="0" w:color="auto"/>
              <w:bottom w:val="single" w:sz="4" w:space="0" w:color="auto"/>
              <w:right w:val="single" w:sz="4" w:space="0" w:color="auto"/>
            </w:tcBorders>
          </w:tcPr>
          <w:p w14:paraId="3743D97F" w14:textId="77777777" w:rsidR="00176628" w:rsidRPr="00176628" w:rsidRDefault="00176628" w:rsidP="00176628">
            <w:pPr>
              <w:tabs>
                <w:tab w:val="left" w:pos="-720"/>
              </w:tabs>
              <w:suppressAutoHyphens/>
              <w:spacing w:after="0" w:line="240" w:lineRule="auto"/>
              <w:rPr>
                <w:bCs/>
                <w:color w:val="auto"/>
                <w:sz w:val="24"/>
                <w:szCs w:val="24"/>
              </w:rPr>
            </w:pPr>
          </w:p>
        </w:tc>
      </w:tr>
      <w:tr w:rsidR="00176628" w:rsidRPr="00176628" w14:paraId="35F26774" w14:textId="77777777" w:rsidTr="00E21830">
        <w:tc>
          <w:tcPr>
            <w:tcW w:w="1530" w:type="dxa"/>
            <w:tcBorders>
              <w:top w:val="single" w:sz="4" w:space="0" w:color="auto"/>
              <w:left w:val="single" w:sz="4" w:space="0" w:color="auto"/>
              <w:bottom w:val="single" w:sz="4" w:space="0" w:color="auto"/>
              <w:right w:val="single" w:sz="4" w:space="0" w:color="auto"/>
            </w:tcBorders>
          </w:tcPr>
          <w:p w14:paraId="1411C1B6" w14:textId="77777777" w:rsidR="00176628" w:rsidRPr="00176628" w:rsidRDefault="00176628" w:rsidP="00176628">
            <w:pPr>
              <w:tabs>
                <w:tab w:val="left" w:pos="-720"/>
              </w:tabs>
              <w:suppressAutoHyphens/>
              <w:spacing w:after="0" w:line="240" w:lineRule="auto"/>
              <w:ind w:left="360"/>
              <w:rPr>
                <w:bCs/>
                <w:color w:val="auto"/>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841171F" w14:textId="77777777" w:rsidR="00176628" w:rsidRPr="00176628" w:rsidRDefault="00176628" w:rsidP="00176628">
            <w:pPr>
              <w:tabs>
                <w:tab w:val="left" w:pos="-720"/>
              </w:tabs>
              <w:suppressAutoHyphens/>
              <w:spacing w:after="0" w:line="240" w:lineRule="auto"/>
              <w:ind w:left="360"/>
              <w:rPr>
                <w:bCs/>
                <w:color w:val="auto"/>
                <w:sz w:val="24"/>
                <w:szCs w:val="24"/>
              </w:rPr>
            </w:pPr>
          </w:p>
        </w:tc>
        <w:tc>
          <w:tcPr>
            <w:tcW w:w="7740" w:type="dxa"/>
            <w:tcBorders>
              <w:top w:val="single" w:sz="4" w:space="0" w:color="auto"/>
              <w:left w:val="single" w:sz="4" w:space="0" w:color="auto"/>
              <w:bottom w:val="single" w:sz="4" w:space="0" w:color="auto"/>
              <w:right w:val="single" w:sz="4" w:space="0" w:color="auto"/>
            </w:tcBorders>
          </w:tcPr>
          <w:p w14:paraId="4420B5FC" w14:textId="77777777" w:rsidR="00176628" w:rsidRPr="00176628" w:rsidRDefault="00176628" w:rsidP="00176628">
            <w:pPr>
              <w:pStyle w:val="ListParagraph"/>
              <w:tabs>
                <w:tab w:val="left" w:pos="-720"/>
              </w:tabs>
              <w:suppressAutoHyphens/>
              <w:spacing w:after="0" w:line="240" w:lineRule="auto"/>
              <w:rPr>
                <w:bCs/>
                <w:color w:val="auto"/>
                <w:sz w:val="24"/>
                <w:szCs w:val="24"/>
              </w:rPr>
            </w:pPr>
          </w:p>
        </w:tc>
      </w:tr>
      <w:bookmarkEnd w:id="2"/>
      <w:bookmarkEnd w:id="3"/>
    </w:tbl>
    <w:p w14:paraId="2F779DFD" w14:textId="77777777" w:rsidR="00176628" w:rsidRDefault="00176628" w:rsidP="00176628">
      <w:pPr>
        <w:spacing w:after="0" w:line="240" w:lineRule="auto"/>
        <w:ind w:left="19" w:hanging="10"/>
        <w:jc w:val="center"/>
        <w:rPr>
          <w:rFonts w:eastAsia="Courier New"/>
          <w:sz w:val="24"/>
          <w:szCs w:val="24"/>
        </w:rPr>
      </w:pPr>
    </w:p>
    <w:p w14:paraId="1AF4CC61" w14:textId="77777777" w:rsidR="00176628" w:rsidRDefault="00176628" w:rsidP="00176628">
      <w:pPr>
        <w:spacing w:after="0" w:line="240" w:lineRule="auto"/>
        <w:ind w:left="19" w:hanging="10"/>
        <w:jc w:val="center"/>
        <w:rPr>
          <w:rFonts w:eastAsia="Courier New"/>
          <w:sz w:val="24"/>
          <w:szCs w:val="24"/>
        </w:rPr>
      </w:pPr>
    </w:p>
    <w:p w14:paraId="3C515412" w14:textId="77777777" w:rsidR="00176628" w:rsidRDefault="00176628" w:rsidP="00176628">
      <w:pPr>
        <w:spacing w:after="0" w:line="240" w:lineRule="auto"/>
        <w:ind w:left="19" w:hanging="10"/>
        <w:jc w:val="center"/>
        <w:rPr>
          <w:rFonts w:eastAsia="Courier New"/>
          <w:sz w:val="24"/>
          <w:szCs w:val="24"/>
        </w:rPr>
      </w:pPr>
    </w:p>
    <w:p w14:paraId="1712FE2C" w14:textId="77777777" w:rsidR="00176628" w:rsidRDefault="00176628" w:rsidP="00176628">
      <w:pPr>
        <w:spacing w:after="0" w:line="240" w:lineRule="auto"/>
        <w:ind w:left="19" w:hanging="10"/>
        <w:jc w:val="center"/>
        <w:rPr>
          <w:rFonts w:eastAsia="Courier New"/>
          <w:sz w:val="24"/>
          <w:szCs w:val="24"/>
        </w:rPr>
      </w:pPr>
    </w:p>
    <w:p w14:paraId="4EADAA56" w14:textId="77777777" w:rsidR="00176628" w:rsidRDefault="00176628" w:rsidP="00176628">
      <w:pPr>
        <w:spacing w:after="0" w:line="240" w:lineRule="auto"/>
        <w:ind w:left="19" w:hanging="10"/>
        <w:jc w:val="center"/>
        <w:rPr>
          <w:rFonts w:eastAsia="Courier New"/>
          <w:sz w:val="24"/>
          <w:szCs w:val="24"/>
        </w:rPr>
      </w:pPr>
      <w:r>
        <w:rPr>
          <w:rFonts w:eastAsia="Courier New"/>
          <w:sz w:val="24"/>
          <w:szCs w:val="24"/>
        </w:rPr>
        <w:t>*</w:t>
      </w:r>
      <w:r w:rsidRPr="00D640BD">
        <w:rPr>
          <w:rFonts w:eastAsia="Courier New"/>
          <w:sz w:val="24"/>
          <w:szCs w:val="24"/>
        </w:rPr>
        <w:t>Please note: Church is not available on Sabbath Hours — Sunset Friday to Sunset Saturday</w:t>
      </w:r>
      <w:r>
        <w:rPr>
          <w:rFonts w:eastAsia="Courier New"/>
          <w:sz w:val="24"/>
          <w:szCs w:val="24"/>
        </w:rPr>
        <w:t>*</w:t>
      </w:r>
    </w:p>
    <w:p w14:paraId="776C829A" w14:textId="77777777" w:rsidR="00CA6350" w:rsidRPr="00D640BD" w:rsidRDefault="00CA6350" w:rsidP="00176628">
      <w:pPr>
        <w:spacing w:after="0" w:line="240" w:lineRule="auto"/>
        <w:ind w:left="19" w:hanging="10"/>
        <w:rPr>
          <w:sz w:val="24"/>
          <w:szCs w:val="24"/>
        </w:rPr>
      </w:pPr>
    </w:p>
    <w:p w14:paraId="18DB343A" w14:textId="77777777" w:rsidR="00176628" w:rsidRDefault="00176628">
      <w:pPr>
        <w:spacing w:after="497"/>
        <w:ind w:right="302"/>
        <w:jc w:val="center"/>
        <w:rPr>
          <w:rFonts w:eastAsia="Courier New"/>
          <w:sz w:val="24"/>
          <w:szCs w:val="24"/>
          <w:u w:val="single" w:color="000000"/>
        </w:rPr>
      </w:pPr>
    </w:p>
    <w:p w14:paraId="2C6F464D" w14:textId="77777777" w:rsidR="00CA6350" w:rsidRPr="00D640BD" w:rsidRDefault="00D640BD">
      <w:pPr>
        <w:spacing w:after="497"/>
        <w:ind w:right="302"/>
        <w:jc w:val="center"/>
        <w:rPr>
          <w:sz w:val="24"/>
          <w:szCs w:val="24"/>
        </w:rPr>
      </w:pPr>
      <w:r w:rsidRPr="00D640BD">
        <w:rPr>
          <w:rFonts w:eastAsia="Courier New"/>
          <w:sz w:val="24"/>
          <w:szCs w:val="24"/>
          <w:u w:val="single" w:color="000000"/>
        </w:rPr>
        <w:lastRenderedPageBreak/>
        <w:t>CHURCH WEDDING APPLICATION BLANK</w:t>
      </w:r>
    </w:p>
    <w:p w14:paraId="43E8B869" w14:textId="77777777" w:rsidR="0028104F" w:rsidRDefault="00D640BD" w:rsidP="0028104F">
      <w:pPr>
        <w:spacing w:after="0" w:line="240" w:lineRule="auto"/>
        <w:ind w:left="43" w:right="389" w:hanging="14"/>
        <w:rPr>
          <w:rFonts w:eastAsia="Courier New"/>
          <w:sz w:val="24"/>
          <w:szCs w:val="24"/>
        </w:rPr>
      </w:pPr>
      <w:r w:rsidRPr="00D640BD">
        <w:rPr>
          <w:noProof/>
          <w:sz w:val="24"/>
          <w:szCs w:val="24"/>
        </w:rPr>
        <w:drawing>
          <wp:anchor distT="0" distB="0" distL="114300" distR="114300" simplePos="0" relativeHeight="251660288" behindDoc="0" locked="0" layoutInCell="1" allowOverlap="0" wp14:anchorId="05180807" wp14:editId="05F899F0">
            <wp:simplePos x="0" y="0"/>
            <wp:positionH relativeFrom="column">
              <wp:posOffset>5699760</wp:posOffset>
            </wp:positionH>
            <wp:positionV relativeFrom="paragraph">
              <wp:posOffset>149695</wp:posOffset>
            </wp:positionV>
            <wp:extent cx="9144" cy="15245"/>
            <wp:effectExtent l="0" t="0" r="0" b="0"/>
            <wp:wrapSquare wrapText="bothSides"/>
            <wp:docPr id="5156" name="Picture 5156"/>
            <wp:cNvGraphicFramePr/>
            <a:graphic xmlns:a="http://schemas.openxmlformats.org/drawingml/2006/main">
              <a:graphicData uri="http://schemas.openxmlformats.org/drawingml/2006/picture">
                <pic:pic xmlns:pic="http://schemas.openxmlformats.org/drawingml/2006/picture">
                  <pic:nvPicPr>
                    <pic:cNvPr id="5156" name="Picture 5156"/>
                    <pic:cNvPicPr/>
                  </pic:nvPicPr>
                  <pic:blipFill>
                    <a:blip r:embed="rId14"/>
                    <a:stretch>
                      <a:fillRect/>
                    </a:stretch>
                  </pic:blipFill>
                  <pic:spPr>
                    <a:xfrm>
                      <a:off x="0" y="0"/>
                      <a:ext cx="9144" cy="15245"/>
                    </a:xfrm>
                    <a:prstGeom prst="rect">
                      <a:avLst/>
                    </a:prstGeom>
                  </pic:spPr>
                </pic:pic>
              </a:graphicData>
            </a:graphic>
          </wp:anchor>
        </w:drawing>
      </w:r>
      <w:r w:rsidRPr="00D640BD">
        <w:rPr>
          <w:rFonts w:eastAsia="Courier New"/>
          <w:sz w:val="24"/>
          <w:szCs w:val="24"/>
        </w:rPr>
        <w:t>To be filled out and returned with fee to Pastor at least 15 days prior to date of weddin</w:t>
      </w:r>
      <w:r w:rsidR="00374C43">
        <w:rPr>
          <w:rFonts w:eastAsia="Courier New"/>
          <w:sz w:val="24"/>
          <w:szCs w:val="24"/>
        </w:rPr>
        <w:t xml:space="preserve">g. </w:t>
      </w:r>
    </w:p>
    <w:p w14:paraId="51F77613" w14:textId="77777777" w:rsidR="00CA6350" w:rsidRPr="00D640BD" w:rsidRDefault="0028104F" w:rsidP="0028104F">
      <w:pPr>
        <w:spacing w:after="0" w:line="240" w:lineRule="auto"/>
        <w:ind w:left="43" w:right="389" w:hanging="14"/>
        <w:rPr>
          <w:sz w:val="24"/>
          <w:szCs w:val="24"/>
        </w:rPr>
      </w:pPr>
      <w:r>
        <w:rPr>
          <w:rFonts w:eastAsia="Courier New"/>
          <w:sz w:val="24"/>
          <w:szCs w:val="24"/>
        </w:rPr>
        <w:t>A</w:t>
      </w:r>
      <w:r w:rsidR="00D640BD" w:rsidRPr="00D640BD">
        <w:rPr>
          <w:rFonts w:eastAsia="Courier New"/>
          <w:sz w:val="24"/>
          <w:szCs w:val="24"/>
        </w:rPr>
        <w:t>ny arrangements for use of the church must be con</w:t>
      </w:r>
      <w:r w:rsidR="0075052B">
        <w:rPr>
          <w:rFonts w:eastAsia="Courier New"/>
          <w:sz w:val="24"/>
          <w:szCs w:val="24"/>
        </w:rPr>
        <w:t>s</w:t>
      </w:r>
      <w:r w:rsidR="00D640BD" w:rsidRPr="00D640BD">
        <w:rPr>
          <w:rFonts w:eastAsia="Courier New"/>
          <w:sz w:val="24"/>
          <w:szCs w:val="24"/>
        </w:rPr>
        <w:t>idered tentative only until this application is returned and approved by the Grand Haven Church Board.</w:t>
      </w:r>
    </w:p>
    <w:p w14:paraId="1D79A041" w14:textId="77777777" w:rsidR="0028104F" w:rsidRDefault="0028104F" w:rsidP="005B5DDA">
      <w:pPr>
        <w:spacing w:after="0" w:line="270" w:lineRule="auto"/>
        <w:jc w:val="both"/>
        <w:rPr>
          <w:rFonts w:eastAsia="Courier New"/>
          <w:sz w:val="24"/>
          <w:szCs w:val="24"/>
        </w:rPr>
      </w:pPr>
    </w:p>
    <w:p w14:paraId="5E059FEC" w14:textId="77777777" w:rsidR="00CA6350" w:rsidRPr="00D640BD" w:rsidRDefault="00D640BD" w:rsidP="005B5DDA">
      <w:pPr>
        <w:spacing w:after="0" w:line="270" w:lineRule="auto"/>
        <w:jc w:val="both"/>
        <w:rPr>
          <w:sz w:val="24"/>
          <w:szCs w:val="24"/>
        </w:rPr>
      </w:pPr>
      <w:r w:rsidRPr="00D640BD">
        <w:rPr>
          <w:rFonts w:eastAsia="Courier New"/>
          <w:sz w:val="24"/>
          <w:szCs w:val="24"/>
        </w:rPr>
        <w:t>Proposed date of wedding</w:t>
      </w:r>
      <w:r w:rsidR="0075052B">
        <w:rPr>
          <w:rFonts w:eastAsia="Courier New"/>
          <w:sz w:val="24"/>
          <w:szCs w:val="24"/>
        </w:rPr>
        <w:t>__________________</w:t>
      </w:r>
      <w:r w:rsidR="0028104F">
        <w:rPr>
          <w:rFonts w:eastAsia="Courier New"/>
          <w:sz w:val="24"/>
          <w:szCs w:val="24"/>
        </w:rPr>
        <w:t>____</w:t>
      </w:r>
      <w:r w:rsidRPr="00D640BD">
        <w:rPr>
          <w:rFonts w:eastAsia="Courier New"/>
          <w:sz w:val="24"/>
          <w:szCs w:val="24"/>
        </w:rPr>
        <w:tab/>
        <w:t>Time of day</w:t>
      </w:r>
      <w:r w:rsidR="0075052B">
        <w:rPr>
          <w:rFonts w:eastAsia="Courier New"/>
          <w:sz w:val="24"/>
          <w:szCs w:val="24"/>
        </w:rPr>
        <w:t>__________________</w:t>
      </w:r>
    </w:p>
    <w:p w14:paraId="18D5176C" w14:textId="77777777" w:rsidR="00CA6350" w:rsidRPr="00D640BD" w:rsidRDefault="00D640BD" w:rsidP="005B5DDA">
      <w:pPr>
        <w:spacing w:line="270" w:lineRule="auto"/>
        <w:jc w:val="both"/>
        <w:rPr>
          <w:sz w:val="24"/>
          <w:szCs w:val="24"/>
        </w:rPr>
      </w:pPr>
      <w:r w:rsidRPr="00D640BD">
        <w:rPr>
          <w:rFonts w:eastAsia="Courier New"/>
          <w:sz w:val="24"/>
          <w:szCs w:val="24"/>
        </w:rPr>
        <w:t>Name, phone and address of following persons:</w:t>
      </w:r>
    </w:p>
    <w:p w14:paraId="41F05949" w14:textId="77777777" w:rsidR="00CA6350" w:rsidRPr="00D640BD" w:rsidRDefault="00D640BD" w:rsidP="0075052B">
      <w:pPr>
        <w:spacing w:after="0" w:line="360" w:lineRule="auto"/>
        <w:ind w:left="974"/>
        <w:jc w:val="both"/>
        <w:rPr>
          <w:sz w:val="24"/>
          <w:szCs w:val="24"/>
        </w:rPr>
      </w:pPr>
      <w:r w:rsidRPr="00D640BD">
        <w:rPr>
          <w:rFonts w:eastAsia="Courier New"/>
          <w:sz w:val="24"/>
          <w:szCs w:val="24"/>
        </w:rPr>
        <w:t>Groom</w:t>
      </w:r>
      <w:r w:rsidR="0075052B">
        <w:rPr>
          <w:rFonts w:eastAsia="Courier New"/>
          <w:sz w:val="24"/>
          <w:szCs w:val="24"/>
        </w:rPr>
        <w:t>_____________________________</w:t>
      </w:r>
      <w:r w:rsidRPr="00D640BD">
        <w:rPr>
          <w:rFonts w:eastAsia="Courier New"/>
          <w:sz w:val="24"/>
          <w:szCs w:val="24"/>
        </w:rPr>
        <w:tab/>
        <w:t>Phone</w:t>
      </w:r>
      <w:r w:rsidR="0075052B">
        <w:rPr>
          <w:rFonts w:eastAsia="Courier New"/>
          <w:sz w:val="24"/>
          <w:szCs w:val="24"/>
        </w:rPr>
        <w:t>_______________________</w:t>
      </w:r>
    </w:p>
    <w:p w14:paraId="3C9E1133" w14:textId="77777777" w:rsidR="00CA6350" w:rsidRPr="00D640BD" w:rsidRDefault="00D640BD" w:rsidP="0075052B">
      <w:pPr>
        <w:spacing w:after="0" w:line="360" w:lineRule="auto"/>
        <w:ind w:left="980" w:hanging="10"/>
        <w:jc w:val="both"/>
        <w:rPr>
          <w:sz w:val="24"/>
          <w:szCs w:val="24"/>
        </w:rPr>
      </w:pPr>
      <w:r w:rsidRPr="00D640BD">
        <w:rPr>
          <w:rFonts w:eastAsia="Courier New"/>
          <w:sz w:val="24"/>
          <w:szCs w:val="24"/>
        </w:rPr>
        <w:t>Address</w:t>
      </w:r>
      <w:r w:rsidR="0075052B">
        <w:rPr>
          <w:rFonts w:eastAsia="Courier New"/>
          <w:sz w:val="24"/>
          <w:szCs w:val="24"/>
        </w:rPr>
        <w:t>_____________________________________________________________</w:t>
      </w:r>
    </w:p>
    <w:p w14:paraId="1706968A" w14:textId="77777777" w:rsidR="00CA6350" w:rsidRPr="00D640BD" w:rsidRDefault="00D640BD" w:rsidP="0075052B">
      <w:pPr>
        <w:spacing w:after="0" w:line="360" w:lineRule="auto"/>
        <w:ind w:left="974"/>
        <w:jc w:val="both"/>
        <w:rPr>
          <w:sz w:val="24"/>
          <w:szCs w:val="24"/>
        </w:rPr>
      </w:pPr>
      <w:r w:rsidRPr="00D640BD">
        <w:rPr>
          <w:rFonts w:eastAsia="Courier New"/>
          <w:sz w:val="24"/>
          <w:szCs w:val="24"/>
        </w:rPr>
        <w:t>Bride</w:t>
      </w:r>
      <w:r w:rsidR="0075052B">
        <w:rPr>
          <w:rFonts w:eastAsia="Courier New"/>
          <w:sz w:val="24"/>
          <w:szCs w:val="24"/>
        </w:rPr>
        <w:t>______________________________</w:t>
      </w:r>
      <w:r w:rsidRPr="00D640BD">
        <w:rPr>
          <w:rFonts w:eastAsia="Courier New"/>
          <w:sz w:val="24"/>
          <w:szCs w:val="24"/>
        </w:rPr>
        <w:tab/>
        <w:t>Phone</w:t>
      </w:r>
      <w:r w:rsidR="0075052B">
        <w:rPr>
          <w:rFonts w:eastAsia="Courier New"/>
          <w:sz w:val="24"/>
          <w:szCs w:val="24"/>
        </w:rPr>
        <w:t>_______________________</w:t>
      </w:r>
    </w:p>
    <w:p w14:paraId="72C9EAC5" w14:textId="77777777" w:rsidR="00CA6350" w:rsidRPr="00D640BD" w:rsidRDefault="00D640BD" w:rsidP="0075052B">
      <w:pPr>
        <w:spacing w:after="0" w:line="360" w:lineRule="auto"/>
        <w:ind w:left="980" w:hanging="10"/>
        <w:jc w:val="both"/>
        <w:rPr>
          <w:sz w:val="24"/>
          <w:szCs w:val="24"/>
        </w:rPr>
      </w:pPr>
      <w:r w:rsidRPr="00D640BD">
        <w:rPr>
          <w:rFonts w:eastAsia="Courier New"/>
          <w:sz w:val="24"/>
          <w:szCs w:val="24"/>
        </w:rPr>
        <w:t>Address</w:t>
      </w:r>
      <w:r w:rsidR="00F13074">
        <w:rPr>
          <w:rFonts w:eastAsia="Courier New"/>
          <w:sz w:val="24"/>
          <w:szCs w:val="24"/>
        </w:rPr>
        <w:t>______________________________________________________________</w:t>
      </w:r>
    </w:p>
    <w:p w14:paraId="47408213" w14:textId="77777777" w:rsidR="00CA6350" w:rsidRPr="00D640BD" w:rsidRDefault="00D640BD" w:rsidP="0075052B">
      <w:pPr>
        <w:spacing w:after="0" w:line="360" w:lineRule="auto"/>
        <w:ind w:left="974"/>
        <w:jc w:val="both"/>
        <w:rPr>
          <w:sz w:val="24"/>
          <w:szCs w:val="24"/>
        </w:rPr>
      </w:pPr>
      <w:r w:rsidRPr="00D640BD">
        <w:rPr>
          <w:rFonts w:eastAsia="Courier New"/>
          <w:sz w:val="24"/>
          <w:szCs w:val="24"/>
        </w:rPr>
        <w:t>Bride's parents</w:t>
      </w:r>
      <w:r w:rsidR="00F13074">
        <w:rPr>
          <w:rFonts w:eastAsia="Courier New"/>
          <w:sz w:val="24"/>
          <w:szCs w:val="24"/>
        </w:rPr>
        <w:t>_______________________</w:t>
      </w:r>
      <w:r w:rsidRPr="00D640BD">
        <w:rPr>
          <w:rFonts w:eastAsia="Courier New"/>
          <w:sz w:val="24"/>
          <w:szCs w:val="24"/>
        </w:rPr>
        <w:tab/>
        <w:t>Phone</w:t>
      </w:r>
      <w:r w:rsidR="00F13074">
        <w:rPr>
          <w:rFonts w:eastAsia="Courier New"/>
          <w:sz w:val="24"/>
          <w:szCs w:val="24"/>
        </w:rPr>
        <w:t>________________________</w:t>
      </w:r>
    </w:p>
    <w:p w14:paraId="10CAEC25" w14:textId="77777777" w:rsidR="00CA6350" w:rsidRPr="00D640BD" w:rsidRDefault="00D640BD" w:rsidP="0075052B">
      <w:pPr>
        <w:spacing w:after="0" w:line="360" w:lineRule="auto"/>
        <w:ind w:left="975" w:hanging="10"/>
        <w:jc w:val="both"/>
        <w:rPr>
          <w:sz w:val="24"/>
          <w:szCs w:val="24"/>
        </w:rPr>
      </w:pPr>
      <w:r w:rsidRPr="00D640BD">
        <w:rPr>
          <w:rFonts w:eastAsia="Courier New"/>
          <w:sz w:val="24"/>
          <w:szCs w:val="24"/>
        </w:rPr>
        <w:t>Address</w:t>
      </w:r>
      <w:r w:rsidR="00F13074">
        <w:rPr>
          <w:rFonts w:eastAsia="Courier New"/>
          <w:sz w:val="24"/>
          <w:szCs w:val="24"/>
        </w:rPr>
        <w:t>______________________________________________________________</w:t>
      </w:r>
    </w:p>
    <w:p w14:paraId="53D207BB" w14:textId="77777777" w:rsidR="00CA6350" w:rsidRPr="00D640BD" w:rsidRDefault="005B5DDA" w:rsidP="0075052B">
      <w:pPr>
        <w:tabs>
          <w:tab w:val="center" w:pos="6835"/>
        </w:tabs>
        <w:spacing w:after="0" w:line="360" w:lineRule="auto"/>
        <w:rPr>
          <w:sz w:val="24"/>
          <w:szCs w:val="24"/>
        </w:rPr>
      </w:pPr>
      <w:r>
        <w:rPr>
          <w:rFonts w:eastAsia="Courier New"/>
          <w:sz w:val="24"/>
          <w:szCs w:val="24"/>
        </w:rPr>
        <w:t>O</w:t>
      </w:r>
      <w:r w:rsidR="00D640BD" w:rsidRPr="00D640BD">
        <w:rPr>
          <w:rFonts w:eastAsia="Courier New"/>
          <w:sz w:val="24"/>
          <w:szCs w:val="24"/>
        </w:rPr>
        <w:t>fficiating Minister</w:t>
      </w:r>
      <w:r w:rsidR="00F13074">
        <w:rPr>
          <w:rFonts w:eastAsia="Courier New"/>
          <w:sz w:val="24"/>
          <w:szCs w:val="24"/>
        </w:rPr>
        <w:t>______________________________</w:t>
      </w:r>
      <w:r w:rsidR="00D640BD" w:rsidRPr="00D640BD">
        <w:rPr>
          <w:rFonts w:eastAsia="Courier New"/>
          <w:sz w:val="24"/>
          <w:szCs w:val="24"/>
        </w:rPr>
        <w:t>Phone</w:t>
      </w:r>
      <w:r w:rsidR="00F13074">
        <w:rPr>
          <w:rFonts w:eastAsia="Courier New"/>
          <w:sz w:val="24"/>
          <w:szCs w:val="24"/>
        </w:rPr>
        <w:t>_______________________</w:t>
      </w:r>
      <w:r w:rsidR="0028104F">
        <w:rPr>
          <w:rFonts w:eastAsia="Courier New"/>
          <w:sz w:val="24"/>
          <w:szCs w:val="24"/>
        </w:rPr>
        <w:t>___</w:t>
      </w:r>
    </w:p>
    <w:p w14:paraId="3B7F64EE" w14:textId="77777777" w:rsidR="00CA6350" w:rsidRPr="00D640BD" w:rsidRDefault="00D640BD" w:rsidP="0075052B">
      <w:pPr>
        <w:spacing w:after="0" w:line="360" w:lineRule="auto"/>
        <w:ind w:left="970" w:hanging="10"/>
        <w:jc w:val="both"/>
        <w:rPr>
          <w:sz w:val="24"/>
          <w:szCs w:val="24"/>
        </w:rPr>
      </w:pPr>
      <w:r w:rsidRPr="00D640BD">
        <w:rPr>
          <w:rFonts w:eastAsia="Courier New"/>
          <w:sz w:val="24"/>
          <w:szCs w:val="24"/>
        </w:rPr>
        <w:t>Address</w:t>
      </w:r>
      <w:r w:rsidR="005B5DDA">
        <w:rPr>
          <w:rFonts w:eastAsia="Courier New"/>
          <w:sz w:val="24"/>
          <w:szCs w:val="24"/>
        </w:rPr>
        <w:t xml:space="preserve"> ______________________________________________________________</w:t>
      </w:r>
    </w:p>
    <w:p w14:paraId="214FC9B1" w14:textId="77777777" w:rsidR="00CA6350" w:rsidRPr="00D640BD" w:rsidRDefault="00D640BD" w:rsidP="005B5DDA">
      <w:pPr>
        <w:spacing w:after="0" w:line="360" w:lineRule="auto"/>
        <w:jc w:val="both"/>
        <w:rPr>
          <w:sz w:val="24"/>
          <w:szCs w:val="24"/>
        </w:rPr>
      </w:pPr>
      <w:r w:rsidRPr="00D640BD">
        <w:rPr>
          <w:rFonts w:eastAsia="Courier New"/>
          <w:sz w:val="24"/>
          <w:szCs w:val="24"/>
        </w:rPr>
        <w:t>Organist</w:t>
      </w:r>
      <w:r w:rsidR="005B5DDA">
        <w:rPr>
          <w:rFonts w:eastAsia="Courier New"/>
          <w:sz w:val="24"/>
          <w:szCs w:val="24"/>
        </w:rPr>
        <w:t>_________________________________</w:t>
      </w:r>
      <w:r w:rsidR="005B5DDA">
        <w:rPr>
          <w:rFonts w:eastAsia="Courier New"/>
          <w:sz w:val="24"/>
          <w:szCs w:val="24"/>
        </w:rPr>
        <w:tab/>
      </w:r>
      <w:r w:rsidRPr="00D640BD">
        <w:rPr>
          <w:rFonts w:eastAsia="Courier New"/>
          <w:sz w:val="24"/>
          <w:szCs w:val="24"/>
        </w:rPr>
        <w:t>Phone</w:t>
      </w:r>
      <w:r w:rsidR="005B5DDA">
        <w:rPr>
          <w:rFonts w:eastAsia="Courier New"/>
          <w:sz w:val="24"/>
          <w:szCs w:val="24"/>
        </w:rPr>
        <w:t>________________________</w:t>
      </w:r>
      <w:r w:rsidR="0028104F">
        <w:rPr>
          <w:rFonts w:eastAsia="Courier New"/>
          <w:sz w:val="24"/>
          <w:szCs w:val="24"/>
        </w:rPr>
        <w:t>______</w:t>
      </w:r>
    </w:p>
    <w:p w14:paraId="0CF94CDE" w14:textId="77777777" w:rsidR="00CA6350" w:rsidRPr="00D640BD" w:rsidRDefault="00D640BD" w:rsidP="0075052B">
      <w:pPr>
        <w:spacing w:after="0" w:line="360" w:lineRule="auto"/>
        <w:ind w:left="970" w:hanging="10"/>
        <w:jc w:val="both"/>
        <w:rPr>
          <w:sz w:val="24"/>
          <w:szCs w:val="24"/>
        </w:rPr>
      </w:pPr>
      <w:r w:rsidRPr="00D640BD">
        <w:rPr>
          <w:rFonts w:eastAsia="Courier New"/>
          <w:sz w:val="24"/>
          <w:szCs w:val="24"/>
        </w:rPr>
        <w:t>Address</w:t>
      </w:r>
      <w:r w:rsidR="005B5DDA">
        <w:rPr>
          <w:rFonts w:eastAsia="Courier New"/>
          <w:sz w:val="24"/>
          <w:szCs w:val="24"/>
        </w:rPr>
        <w:t>______________________________________________________________</w:t>
      </w:r>
    </w:p>
    <w:p w14:paraId="530691A7" w14:textId="77777777" w:rsidR="00CA6350" w:rsidRPr="00D640BD" w:rsidRDefault="00D640BD" w:rsidP="005B5DDA">
      <w:pPr>
        <w:spacing w:after="0" w:line="360" w:lineRule="auto"/>
        <w:jc w:val="both"/>
        <w:rPr>
          <w:sz w:val="24"/>
          <w:szCs w:val="24"/>
        </w:rPr>
      </w:pPr>
      <w:r w:rsidRPr="00D640BD">
        <w:rPr>
          <w:rFonts w:eastAsia="Courier New"/>
          <w:sz w:val="24"/>
          <w:szCs w:val="24"/>
        </w:rPr>
        <w:t>Pianist</w:t>
      </w:r>
      <w:r w:rsidR="005B5DDA">
        <w:rPr>
          <w:rFonts w:eastAsia="Courier New"/>
          <w:sz w:val="24"/>
          <w:szCs w:val="24"/>
        </w:rPr>
        <w:t>__________________________________</w:t>
      </w:r>
      <w:r w:rsidRPr="00D640BD">
        <w:rPr>
          <w:rFonts w:eastAsia="Courier New"/>
          <w:sz w:val="24"/>
          <w:szCs w:val="24"/>
        </w:rPr>
        <w:tab/>
        <w:t>Phone</w:t>
      </w:r>
      <w:r w:rsidR="005B5DDA">
        <w:rPr>
          <w:rFonts w:eastAsia="Courier New"/>
          <w:sz w:val="24"/>
          <w:szCs w:val="24"/>
        </w:rPr>
        <w:t>________________________</w:t>
      </w:r>
      <w:r w:rsidR="0028104F">
        <w:rPr>
          <w:rFonts w:eastAsia="Courier New"/>
          <w:sz w:val="24"/>
          <w:szCs w:val="24"/>
        </w:rPr>
        <w:t>______</w:t>
      </w:r>
    </w:p>
    <w:p w14:paraId="3E0E8591" w14:textId="77777777" w:rsidR="00CA6350" w:rsidRPr="00D640BD" w:rsidRDefault="00D640BD">
      <w:pPr>
        <w:tabs>
          <w:tab w:val="center" w:pos="6240"/>
        </w:tabs>
        <w:spacing w:after="0" w:line="270" w:lineRule="auto"/>
        <w:rPr>
          <w:sz w:val="24"/>
          <w:szCs w:val="24"/>
        </w:rPr>
      </w:pPr>
      <w:r w:rsidRPr="00D640BD">
        <w:rPr>
          <w:rFonts w:eastAsia="Courier New"/>
          <w:sz w:val="24"/>
          <w:szCs w:val="24"/>
        </w:rPr>
        <w:t>Rehearsal Date</w:t>
      </w:r>
      <w:r w:rsidR="005B5DDA">
        <w:rPr>
          <w:rFonts w:eastAsia="Courier New"/>
          <w:sz w:val="24"/>
          <w:szCs w:val="24"/>
        </w:rPr>
        <w:t xml:space="preserve"> ___________________________     </w:t>
      </w:r>
      <w:r w:rsidRPr="00D640BD">
        <w:rPr>
          <w:rFonts w:eastAsia="Courier New"/>
          <w:sz w:val="24"/>
          <w:szCs w:val="24"/>
        </w:rPr>
        <w:t>Time of Day</w:t>
      </w:r>
      <w:r w:rsidR="005B5DDA">
        <w:rPr>
          <w:rFonts w:eastAsia="Courier New"/>
          <w:sz w:val="24"/>
          <w:szCs w:val="24"/>
        </w:rPr>
        <w:t>_________________________</w:t>
      </w:r>
    </w:p>
    <w:p w14:paraId="4E26D39B" w14:textId="77777777" w:rsidR="00CA6350" w:rsidRPr="00D640BD" w:rsidRDefault="00CA6350">
      <w:pPr>
        <w:spacing w:after="249"/>
        <w:ind w:left="2362"/>
        <w:rPr>
          <w:sz w:val="24"/>
          <w:szCs w:val="24"/>
        </w:rPr>
      </w:pPr>
    </w:p>
    <w:p w14:paraId="4290C989" w14:textId="77777777" w:rsidR="00CA6350" w:rsidRPr="00D640BD" w:rsidRDefault="00D640BD">
      <w:pPr>
        <w:spacing w:after="232" w:line="270" w:lineRule="auto"/>
        <w:ind w:left="33" w:right="610" w:hanging="10"/>
        <w:jc w:val="both"/>
        <w:rPr>
          <w:sz w:val="24"/>
          <w:szCs w:val="24"/>
        </w:rPr>
      </w:pPr>
      <w:r w:rsidRPr="00D640BD">
        <w:rPr>
          <w:rFonts w:eastAsia="Courier New"/>
          <w:sz w:val="24"/>
          <w:szCs w:val="24"/>
        </w:rPr>
        <w:t xml:space="preserve">Having read a copy of the </w:t>
      </w:r>
      <w:r w:rsidRPr="00D640BD">
        <w:rPr>
          <w:rFonts w:eastAsia="Courier New"/>
          <w:sz w:val="24"/>
          <w:szCs w:val="24"/>
          <w:u w:val="single" w:color="000000"/>
        </w:rPr>
        <w:t>Church</w:t>
      </w:r>
      <w:r w:rsidRPr="00D640BD">
        <w:rPr>
          <w:rFonts w:eastAsia="Courier New"/>
          <w:sz w:val="24"/>
          <w:szCs w:val="24"/>
        </w:rPr>
        <w:t xml:space="preserve"> </w:t>
      </w:r>
      <w:r w:rsidRPr="00D640BD">
        <w:rPr>
          <w:rFonts w:eastAsia="Courier New"/>
          <w:sz w:val="24"/>
          <w:szCs w:val="24"/>
          <w:u w:val="single" w:color="000000"/>
        </w:rPr>
        <w:t>Wedding</w:t>
      </w:r>
      <w:r w:rsidRPr="00D640BD">
        <w:rPr>
          <w:rFonts w:eastAsia="Courier New"/>
          <w:sz w:val="24"/>
          <w:szCs w:val="24"/>
        </w:rPr>
        <w:t xml:space="preserve"> </w:t>
      </w:r>
      <w:r w:rsidRPr="00D640BD">
        <w:rPr>
          <w:rFonts w:eastAsia="Courier New"/>
          <w:sz w:val="24"/>
          <w:szCs w:val="24"/>
          <w:u w:val="single" w:color="000000"/>
        </w:rPr>
        <w:t>Guide</w:t>
      </w:r>
      <w:r w:rsidRPr="00D640BD">
        <w:rPr>
          <w:rFonts w:eastAsia="Courier New"/>
          <w:sz w:val="24"/>
          <w:szCs w:val="24"/>
        </w:rPr>
        <w:t xml:space="preserve"> adopted by the Grand Haven Church Board, we agree to abide by the same. We submit the following with this application:</w:t>
      </w:r>
    </w:p>
    <w:p w14:paraId="479059A5" w14:textId="77777777" w:rsidR="00CA6350" w:rsidRPr="00D640BD" w:rsidRDefault="00D640BD" w:rsidP="005B5DDA">
      <w:pPr>
        <w:spacing w:after="52" w:line="270" w:lineRule="auto"/>
        <w:jc w:val="both"/>
        <w:rPr>
          <w:sz w:val="24"/>
          <w:szCs w:val="24"/>
        </w:rPr>
      </w:pPr>
      <w:r w:rsidRPr="00D640BD">
        <w:rPr>
          <w:rFonts w:eastAsia="Courier New"/>
          <w:sz w:val="24"/>
          <w:szCs w:val="24"/>
        </w:rPr>
        <w:t>Submitted for approval:</w:t>
      </w:r>
    </w:p>
    <w:p w14:paraId="07CBF6B9" w14:textId="77777777" w:rsidR="00CA6350" w:rsidRPr="00D640BD" w:rsidRDefault="00D640BD" w:rsidP="005B5DDA">
      <w:pPr>
        <w:spacing w:after="0" w:line="270" w:lineRule="auto"/>
        <w:jc w:val="both"/>
        <w:rPr>
          <w:sz w:val="24"/>
          <w:szCs w:val="24"/>
        </w:rPr>
      </w:pPr>
      <w:r w:rsidRPr="00D640BD">
        <w:rPr>
          <w:rFonts w:eastAsia="Courier New"/>
          <w:sz w:val="24"/>
          <w:szCs w:val="24"/>
        </w:rPr>
        <w:t>Specials: Instrument or Voice</w:t>
      </w:r>
    </w:p>
    <w:p w14:paraId="36C4BA46" w14:textId="77777777" w:rsidR="00CA6350" w:rsidRDefault="00D640BD" w:rsidP="005B5DDA">
      <w:pPr>
        <w:spacing w:after="0" w:line="270" w:lineRule="auto"/>
        <w:jc w:val="both"/>
        <w:rPr>
          <w:rFonts w:eastAsia="Courier New"/>
          <w:sz w:val="24"/>
          <w:szCs w:val="24"/>
        </w:rPr>
      </w:pPr>
      <w:r w:rsidRPr="00D640BD">
        <w:rPr>
          <w:rFonts w:eastAsia="Courier New"/>
          <w:sz w:val="24"/>
          <w:szCs w:val="24"/>
        </w:rPr>
        <w:t>Songs</w:t>
      </w:r>
      <w:r w:rsidR="005B5DDA">
        <w:rPr>
          <w:rFonts w:eastAsia="Courier New"/>
          <w:sz w:val="24"/>
          <w:szCs w:val="24"/>
        </w:rPr>
        <w:t xml:space="preserve">_________________________________________ </w:t>
      </w:r>
      <w:r w:rsidRPr="00D640BD">
        <w:rPr>
          <w:rFonts w:eastAsia="Courier New"/>
          <w:sz w:val="24"/>
          <w:szCs w:val="24"/>
        </w:rPr>
        <w:t>Composer</w:t>
      </w:r>
      <w:r w:rsidR="005B5DDA">
        <w:rPr>
          <w:rFonts w:eastAsia="Courier New"/>
          <w:sz w:val="24"/>
          <w:szCs w:val="24"/>
        </w:rPr>
        <w:t>_______________________</w:t>
      </w:r>
    </w:p>
    <w:p w14:paraId="342AE992" w14:textId="77777777" w:rsidR="005B5DDA" w:rsidRDefault="005B5DDA" w:rsidP="005B5DDA">
      <w:pPr>
        <w:spacing w:after="0" w:line="270" w:lineRule="auto"/>
        <w:jc w:val="both"/>
        <w:rPr>
          <w:rFonts w:eastAsia="Courier New"/>
          <w:sz w:val="24"/>
          <w:szCs w:val="24"/>
        </w:rPr>
      </w:pPr>
      <w:r>
        <w:rPr>
          <w:rFonts w:eastAsia="Courier New"/>
          <w:sz w:val="24"/>
          <w:szCs w:val="24"/>
        </w:rPr>
        <w:t>By______________________________________________________________________________</w:t>
      </w:r>
    </w:p>
    <w:p w14:paraId="6D4F4D38" w14:textId="77777777" w:rsidR="005B5DDA" w:rsidRPr="00D640BD" w:rsidRDefault="005B5DDA" w:rsidP="005B5DDA">
      <w:pPr>
        <w:spacing w:after="0" w:line="270" w:lineRule="auto"/>
        <w:jc w:val="both"/>
        <w:rPr>
          <w:sz w:val="24"/>
          <w:szCs w:val="24"/>
        </w:rPr>
      </w:pPr>
    </w:p>
    <w:p w14:paraId="16524C9D" w14:textId="77777777" w:rsidR="00CA6350" w:rsidRPr="00D640BD" w:rsidRDefault="00D640BD" w:rsidP="005B5DDA">
      <w:pPr>
        <w:spacing w:after="0" w:line="270" w:lineRule="auto"/>
        <w:jc w:val="both"/>
        <w:rPr>
          <w:sz w:val="24"/>
          <w:szCs w:val="24"/>
        </w:rPr>
      </w:pPr>
      <w:r w:rsidRPr="00D640BD">
        <w:rPr>
          <w:rFonts w:eastAsia="Courier New"/>
          <w:sz w:val="24"/>
          <w:szCs w:val="24"/>
        </w:rPr>
        <w:t>Organist or Pianist</w:t>
      </w:r>
    </w:p>
    <w:p w14:paraId="6E51F2D5" w14:textId="77777777" w:rsidR="00CA6350" w:rsidRPr="00D640BD" w:rsidRDefault="00D640BD" w:rsidP="005B5DDA">
      <w:pPr>
        <w:spacing w:after="0" w:line="360" w:lineRule="auto"/>
        <w:jc w:val="both"/>
        <w:rPr>
          <w:sz w:val="24"/>
          <w:szCs w:val="24"/>
        </w:rPr>
      </w:pPr>
      <w:r w:rsidRPr="00D640BD">
        <w:rPr>
          <w:rFonts w:eastAsia="Courier New"/>
          <w:sz w:val="24"/>
          <w:szCs w:val="24"/>
        </w:rPr>
        <w:t>Songs</w:t>
      </w:r>
      <w:r w:rsidR="005B5DDA">
        <w:rPr>
          <w:rFonts w:eastAsia="Courier New"/>
          <w:sz w:val="24"/>
          <w:szCs w:val="24"/>
        </w:rPr>
        <w:t xml:space="preserve">_________________________________________ </w:t>
      </w:r>
      <w:r w:rsidRPr="00D640BD">
        <w:rPr>
          <w:rFonts w:eastAsia="Courier New"/>
          <w:sz w:val="24"/>
          <w:szCs w:val="24"/>
        </w:rPr>
        <w:t>Composer</w:t>
      </w:r>
      <w:r w:rsidR="005B5DDA">
        <w:rPr>
          <w:rFonts w:eastAsia="Courier New"/>
          <w:sz w:val="24"/>
          <w:szCs w:val="24"/>
        </w:rPr>
        <w:t>___________________________________</w:t>
      </w:r>
    </w:p>
    <w:p w14:paraId="58DDC060" w14:textId="77777777" w:rsidR="005B5DDA" w:rsidRPr="00D640BD" w:rsidRDefault="005B5DDA" w:rsidP="005B5DDA">
      <w:pPr>
        <w:spacing w:after="0" w:line="360" w:lineRule="auto"/>
        <w:jc w:val="both"/>
        <w:rPr>
          <w:sz w:val="24"/>
          <w:szCs w:val="24"/>
        </w:rPr>
      </w:pPr>
      <w:r w:rsidRPr="00D640BD">
        <w:rPr>
          <w:rFonts w:eastAsia="Courier New"/>
          <w:sz w:val="24"/>
          <w:szCs w:val="24"/>
        </w:rPr>
        <w:t>Songs</w:t>
      </w:r>
      <w:r>
        <w:rPr>
          <w:rFonts w:eastAsia="Courier New"/>
          <w:sz w:val="24"/>
          <w:szCs w:val="24"/>
        </w:rPr>
        <w:t xml:space="preserve">_________________________________________ </w:t>
      </w:r>
      <w:r w:rsidRPr="00D640BD">
        <w:rPr>
          <w:rFonts w:eastAsia="Courier New"/>
          <w:sz w:val="24"/>
          <w:szCs w:val="24"/>
        </w:rPr>
        <w:t>Composer</w:t>
      </w:r>
      <w:r>
        <w:rPr>
          <w:rFonts w:eastAsia="Courier New"/>
          <w:sz w:val="24"/>
          <w:szCs w:val="24"/>
        </w:rPr>
        <w:t>___________________________________</w:t>
      </w:r>
    </w:p>
    <w:p w14:paraId="4E2A0B66" w14:textId="77777777" w:rsidR="005B5DDA" w:rsidRPr="00D640BD" w:rsidRDefault="005B5DDA" w:rsidP="005B5DDA">
      <w:pPr>
        <w:spacing w:after="0" w:line="360" w:lineRule="auto"/>
        <w:jc w:val="both"/>
        <w:rPr>
          <w:sz w:val="24"/>
          <w:szCs w:val="24"/>
        </w:rPr>
      </w:pPr>
      <w:r w:rsidRPr="00D640BD">
        <w:rPr>
          <w:rFonts w:eastAsia="Courier New"/>
          <w:sz w:val="24"/>
          <w:szCs w:val="24"/>
        </w:rPr>
        <w:t>Songs</w:t>
      </w:r>
      <w:r>
        <w:rPr>
          <w:rFonts w:eastAsia="Courier New"/>
          <w:sz w:val="24"/>
          <w:szCs w:val="24"/>
        </w:rPr>
        <w:t xml:space="preserve">_________________________________________ </w:t>
      </w:r>
      <w:r w:rsidRPr="00D640BD">
        <w:rPr>
          <w:rFonts w:eastAsia="Courier New"/>
          <w:sz w:val="24"/>
          <w:szCs w:val="24"/>
        </w:rPr>
        <w:t>Composer</w:t>
      </w:r>
      <w:r>
        <w:rPr>
          <w:rFonts w:eastAsia="Courier New"/>
          <w:sz w:val="24"/>
          <w:szCs w:val="24"/>
        </w:rPr>
        <w:t>___________________________________</w:t>
      </w:r>
    </w:p>
    <w:p w14:paraId="3E0430CE" w14:textId="77777777" w:rsidR="005B5DDA" w:rsidRPr="00D640BD" w:rsidRDefault="005B5DDA" w:rsidP="005B5DDA">
      <w:pPr>
        <w:spacing w:after="0" w:line="360" w:lineRule="auto"/>
        <w:rPr>
          <w:sz w:val="24"/>
          <w:szCs w:val="24"/>
        </w:rPr>
        <w:sectPr w:rsidR="005B5DDA" w:rsidRPr="00D640BD" w:rsidSect="005B5DDA">
          <w:type w:val="continuous"/>
          <w:pgSz w:w="12240" w:h="15840"/>
          <w:pgMar w:top="720" w:right="720" w:bottom="720" w:left="720" w:header="720" w:footer="720" w:gutter="0"/>
          <w:cols w:space="720"/>
          <w:docGrid w:linePitch="299"/>
        </w:sectPr>
      </w:pPr>
    </w:p>
    <w:p w14:paraId="41D12621" w14:textId="77777777" w:rsidR="00CA6350" w:rsidRPr="00D640BD" w:rsidRDefault="00374C43" w:rsidP="00374C43">
      <w:pPr>
        <w:spacing w:after="241" w:line="270" w:lineRule="auto"/>
        <w:jc w:val="both"/>
        <w:rPr>
          <w:sz w:val="24"/>
          <w:szCs w:val="24"/>
        </w:rPr>
      </w:pPr>
      <w:r>
        <w:rPr>
          <w:sz w:val="24"/>
          <w:szCs w:val="24"/>
        </w:rPr>
        <w:t>We agree</w:t>
      </w:r>
      <w:r w:rsidR="00D640BD" w:rsidRPr="00D640BD">
        <w:rPr>
          <w:rFonts w:eastAsia="Courier New"/>
          <w:sz w:val="24"/>
          <w:szCs w:val="24"/>
        </w:rPr>
        <w:t xml:space="preserve"> to arrange for someone to restore articles of pulpit furniture to their places following the wedding.</w:t>
      </w:r>
    </w:p>
    <w:p w14:paraId="0FB08AEB" w14:textId="77777777" w:rsidR="00CA6350" w:rsidRPr="00D640BD" w:rsidRDefault="00D640BD" w:rsidP="00374C43">
      <w:pPr>
        <w:spacing w:after="0" w:line="270" w:lineRule="auto"/>
        <w:jc w:val="both"/>
        <w:rPr>
          <w:sz w:val="24"/>
          <w:szCs w:val="24"/>
        </w:rPr>
      </w:pPr>
      <w:r w:rsidRPr="00D640BD">
        <w:rPr>
          <w:rFonts w:eastAsia="Courier New"/>
          <w:sz w:val="24"/>
          <w:szCs w:val="24"/>
        </w:rPr>
        <w:t>Enclosed gratuity $</w:t>
      </w:r>
      <w:r w:rsidR="00374C43">
        <w:rPr>
          <w:rFonts w:eastAsia="Courier New"/>
          <w:sz w:val="24"/>
          <w:szCs w:val="24"/>
        </w:rPr>
        <w:t>___________________</w:t>
      </w:r>
    </w:p>
    <w:p w14:paraId="02CE256D" w14:textId="77777777" w:rsidR="00CA6350" w:rsidRPr="00D640BD" w:rsidRDefault="00CA6350">
      <w:pPr>
        <w:spacing w:after="0"/>
        <w:ind w:left="3874"/>
        <w:rPr>
          <w:sz w:val="24"/>
          <w:szCs w:val="24"/>
        </w:rPr>
      </w:pPr>
    </w:p>
    <w:p w14:paraId="397E8816" w14:textId="77777777" w:rsidR="00374C43" w:rsidRDefault="00374C43">
      <w:pPr>
        <w:spacing w:after="195"/>
        <w:ind w:left="730"/>
        <w:rPr>
          <w:sz w:val="24"/>
          <w:szCs w:val="24"/>
        </w:rPr>
      </w:pPr>
    </w:p>
    <w:p w14:paraId="46378464" w14:textId="77777777" w:rsidR="007E7983" w:rsidRDefault="007E7983" w:rsidP="00374C43">
      <w:pPr>
        <w:spacing w:after="195"/>
        <w:rPr>
          <w:sz w:val="24"/>
          <w:szCs w:val="24"/>
        </w:rPr>
      </w:pPr>
    </w:p>
    <w:tbl>
      <w:tblPr>
        <w:tblpPr w:leftFromText="180" w:rightFromText="180" w:horzAnchor="margin" w:tblpY="-1020"/>
        <w:tblW w:w="5000" w:type="pct"/>
        <w:tblLook w:val="04A0" w:firstRow="1" w:lastRow="0" w:firstColumn="1" w:lastColumn="0" w:noHBand="0" w:noVBand="1"/>
      </w:tblPr>
      <w:tblGrid>
        <w:gridCol w:w="5456"/>
        <w:gridCol w:w="5280"/>
      </w:tblGrid>
      <w:tr w:rsidR="007E7983" w:rsidRPr="00F67243" w14:paraId="32DE8430" w14:textId="77777777" w:rsidTr="00E21830">
        <w:trPr>
          <w:trHeight w:val="966"/>
        </w:trPr>
        <w:tc>
          <w:tcPr>
            <w:tcW w:w="5000" w:type="pct"/>
            <w:gridSpan w:val="2"/>
            <w:tcBorders>
              <w:top w:val="single" w:sz="6" w:space="0" w:color="auto"/>
              <w:left w:val="single" w:sz="6" w:space="0" w:color="auto"/>
              <w:bottom w:val="nil"/>
              <w:right w:val="single" w:sz="6" w:space="0" w:color="auto"/>
            </w:tcBorders>
            <w:vAlign w:val="center"/>
            <w:hideMark/>
          </w:tcPr>
          <w:p w14:paraId="5ADEDD59" w14:textId="77777777" w:rsidR="007E7983" w:rsidRPr="00F67243" w:rsidRDefault="007E7983" w:rsidP="00E21830">
            <w:pPr>
              <w:keepNext/>
              <w:spacing w:after="0" w:line="240" w:lineRule="auto"/>
              <w:jc w:val="center"/>
              <w:outlineLvl w:val="0"/>
              <w:rPr>
                <w:b/>
                <w:bCs/>
                <w:color w:val="auto"/>
                <w:sz w:val="32"/>
                <w:szCs w:val="24"/>
              </w:rPr>
            </w:pPr>
            <w:bookmarkStart w:id="4" w:name="_Hlk33516232"/>
            <w:r>
              <w:rPr>
                <w:noProof/>
              </w:rPr>
              <w:drawing>
                <wp:inline distT="0" distB="0" distL="0" distR="0" wp14:anchorId="2D3631CE" wp14:editId="1321665C">
                  <wp:extent cx="746760" cy="711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0567" cy="733713"/>
                          </a:xfrm>
                          <a:prstGeom prst="rect">
                            <a:avLst/>
                          </a:prstGeom>
                        </pic:spPr>
                      </pic:pic>
                    </a:graphicData>
                  </a:graphic>
                </wp:inline>
              </w:drawing>
            </w:r>
          </w:p>
        </w:tc>
      </w:tr>
      <w:tr w:rsidR="007E7983" w:rsidRPr="00F67243" w14:paraId="1C39FA5A" w14:textId="77777777" w:rsidTr="00E21830">
        <w:trPr>
          <w:trHeight w:val="308"/>
        </w:trPr>
        <w:tc>
          <w:tcPr>
            <w:tcW w:w="5000" w:type="pct"/>
            <w:gridSpan w:val="2"/>
            <w:tcBorders>
              <w:top w:val="nil"/>
              <w:left w:val="single" w:sz="6" w:space="0" w:color="auto"/>
              <w:bottom w:val="single" w:sz="6" w:space="0" w:color="auto"/>
              <w:right w:val="single" w:sz="6" w:space="0" w:color="auto"/>
            </w:tcBorders>
            <w:hideMark/>
          </w:tcPr>
          <w:p w14:paraId="1D81EBA6" w14:textId="77777777" w:rsidR="007E7983" w:rsidRPr="00F67243" w:rsidRDefault="00043707" w:rsidP="00E21830">
            <w:pPr>
              <w:spacing w:after="0" w:line="240" w:lineRule="auto"/>
              <w:rPr>
                <w:b/>
                <w:bCs/>
                <w:color w:val="auto"/>
                <w:sz w:val="24"/>
                <w:szCs w:val="24"/>
              </w:rPr>
            </w:pPr>
            <w:r w:rsidRPr="00043707">
              <w:rPr>
                <w:b/>
                <w:bCs/>
                <w:sz w:val="24"/>
                <w:szCs w:val="24"/>
              </w:rPr>
              <w:t>Church Key Policy</w:t>
            </w:r>
          </w:p>
        </w:tc>
      </w:tr>
      <w:tr w:rsidR="007E7983" w:rsidRPr="00F67243" w14:paraId="70EEDE22" w14:textId="77777777" w:rsidTr="00E21830">
        <w:trPr>
          <w:trHeight w:val="279"/>
        </w:trPr>
        <w:tc>
          <w:tcPr>
            <w:tcW w:w="2541" w:type="pct"/>
            <w:tcBorders>
              <w:top w:val="single" w:sz="6" w:space="0" w:color="auto"/>
              <w:left w:val="single" w:sz="6" w:space="0" w:color="auto"/>
              <w:right w:val="single" w:sz="6" w:space="0" w:color="auto"/>
            </w:tcBorders>
            <w:vAlign w:val="bottom"/>
            <w:hideMark/>
          </w:tcPr>
          <w:p w14:paraId="77460743" w14:textId="77777777" w:rsidR="007E7983" w:rsidRPr="00F67243" w:rsidRDefault="007E7983" w:rsidP="00E21830">
            <w:pPr>
              <w:widowControl w:val="0"/>
              <w:autoSpaceDE w:val="0"/>
              <w:autoSpaceDN w:val="0"/>
              <w:spacing w:after="0" w:line="240" w:lineRule="auto"/>
              <w:rPr>
                <w:b/>
                <w:color w:val="auto"/>
                <w:sz w:val="24"/>
                <w:szCs w:val="24"/>
              </w:rPr>
            </w:pPr>
            <w:r w:rsidRPr="00F67243">
              <w:rPr>
                <w:b/>
                <w:color w:val="auto"/>
                <w:sz w:val="24"/>
                <w:szCs w:val="24"/>
              </w:rPr>
              <w:t xml:space="preserve">Policy: </w:t>
            </w:r>
          </w:p>
        </w:tc>
        <w:tc>
          <w:tcPr>
            <w:tcW w:w="2459" w:type="pct"/>
            <w:tcBorders>
              <w:top w:val="single" w:sz="6" w:space="0" w:color="auto"/>
              <w:left w:val="single" w:sz="6" w:space="0" w:color="auto"/>
              <w:right w:val="single" w:sz="6" w:space="0" w:color="auto"/>
            </w:tcBorders>
            <w:vAlign w:val="bottom"/>
            <w:hideMark/>
          </w:tcPr>
          <w:p w14:paraId="54919ADC" w14:textId="77777777" w:rsidR="007E7983" w:rsidRPr="00F67243" w:rsidRDefault="007E7983" w:rsidP="00E21830">
            <w:pPr>
              <w:widowControl w:val="0"/>
              <w:autoSpaceDE w:val="0"/>
              <w:autoSpaceDN w:val="0"/>
              <w:spacing w:after="0" w:line="240" w:lineRule="auto"/>
              <w:rPr>
                <w:b/>
                <w:color w:val="auto"/>
                <w:sz w:val="24"/>
                <w:szCs w:val="24"/>
              </w:rPr>
            </w:pPr>
            <w:r w:rsidRPr="00F67243">
              <w:rPr>
                <w:b/>
                <w:color w:val="auto"/>
                <w:sz w:val="24"/>
                <w:szCs w:val="24"/>
              </w:rPr>
              <w:t xml:space="preserve">Effective Date: </w:t>
            </w:r>
            <w:r w:rsidR="00043707">
              <w:rPr>
                <w:b/>
                <w:color w:val="auto"/>
                <w:sz w:val="24"/>
                <w:szCs w:val="24"/>
              </w:rPr>
              <w:t>8/15/2011</w:t>
            </w:r>
          </w:p>
        </w:tc>
      </w:tr>
      <w:tr w:rsidR="007E7983" w:rsidRPr="00F67243" w14:paraId="1A746D87" w14:textId="77777777" w:rsidTr="00E21830">
        <w:trPr>
          <w:trHeight w:val="264"/>
        </w:trPr>
        <w:tc>
          <w:tcPr>
            <w:tcW w:w="2541" w:type="pct"/>
            <w:tcBorders>
              <w:left w:val="single" w:sz="6" w:space="0" w:color="auto"/>
              <w:bottom w:val="single" w:sz="4" w:space="0" w:color="auto"/>
              <w:right w:val="single" w:sz="6" w:space="0" w:color="auto"/>
            </w:tcBorders>
            <w:vAlign w:val="bottom"/>
            <w:hideMark/>
          </w:tcPr>
          <w:p w14:paraId="16CCB3FE" w14:textId="77777777" w:rsidR="007E7983" w:rsidRPr="00F67243" w:rsidRDefault="007E7983" w:rsidP="00E21830">
            <w:pPr>
              <w:widowControl w:val="0"/>
              <w:autoSpaceDE w:val="0"/>
              <w:autoSpaceDN w:val="0"/>
              <w:spacing w:after="0" w:line="240" w:lineRule="auto"/>
              <w:rPr>
                <w:b/>
                <w:color w:val="auto"/>
                <w:sz w:val="24"/>
                <w:szCs w:val="24"/>
              </w:rPr>
            </w:pPr>
            <w:r w:rsidRPr="00F67243">
              <w:rPr>
                <w:b/>
                <w:color w:val="auto"/>
                <w:sz w:val="24"/>
                <w:szCs w:val="24"/>
              </w:rPr>
              <w:t>Approved:</w:t>
            </w:r>
            <w:r w:rsidRPr="00F67243">
              <w:rPr>
                <w:b/>
                <w:i/>
                <w:color w:val="auto"/>
                <w:sz w:val="18"/>
                <w:szCs w:val="18"/>
              </w:rPr>
              <w:t xml:space="preserve"> </w:t>
            </w:r>
          </w:p>
        </w:tc>
        <w:tc>
          <w:tcPr>
            <w:tcW w:w="2459" w:type="pct"/>
            <w:tcBorders>
              <w:left w:val="single" w:sz="6" w:space="0" w:color="auto"/>
              <w:bottom w:val="single" w:sz="4" w:space="0" w:color="auto"/>
              <w:right w:val="single" w:sz="6" w:space="0" w:color="auto"/>
            </w:tcBorders>
            <w:vAlign w:val="bottom"/>
            <w:hideMark/>
          </w:tcPr>
          <w:p w14:paraId="4621D1A4" w14:textId="77777777" w:rsidR="007E7983" w:rsidRPr="00F67243" w:rsidRDefault="007E7983" w:rsidP="00E21830">
            <w:pPr>
              <w:widowControl w:val="0"/>
              <w:autoSpaceDE w:val="0"/>
              <w:autoSpaceDN w:val="0"/>
              <w:spacing w:after="0" w:line="240" w:lineRule="auto"/>
              <w:rPr>
                <w:b/>
                <w:color w:val="auto"/>
                <w:sz w:val="24"/>
                <w:szCs w:val="24"/>
              </w:rPr>
            </w:pPr>
            <w:r w:rsidRPr="00F67243">
              <w:rPr>
                <w:b/>
                <w:color w:val="auto"/>
                <w:sz w:val="24"/>
                <w:szCs w:val="24"/>
              </w:rPr>
              <w:t xml:space="preserve">Revised:  </w:t>
            </w:r>
          </w:p>
        </w:tc>
      </w:tr>
    </w:tbl>
    <w:bookmarkEnd w:id="4"/>
    <w:p w14:paraId="7F9A8B90" w14:textId="77777777" w:rsidR="007E7983" w:rsidRPr="00043707" w:rsidRDefault="00043707" w:rsidP="00043707">
      <w:pPr>
        <w:pStyle w:val="ListParagraph"/>
        <w:numPr>
          <w:ilvl w:val="0"/>
          <w:numId w:val="17"/>
        </w:numPr>
        <w:spacing w:after="0" w:line="240" w:lineRule="auto"/>
        <w:rPr>
          <w:sz w:val="24"/>
          <w:szCs w:val="24"/>
        </w:rPr>
      </w:pPr>
      <w:r w:rsidRPr="00043707">
        <w:rPr>
          <w:sz w:val="24"/>
          <w:szCs w:val="24"/>
        </w:rPr>
        <w:t>Purpose</w:t>
      </w:r>
    </w:p>
    <w:p w14:paraId="66E90401" w14:textId="77777777" w:rsidR="00043707" w:rsidRDefault="00043707" w:rsidP="007E7983">
      <w:pPr>
        <w:spacing w:after="0" w:line="240" w:lineRule="auto"/>
        <w:rPr>
          <w:sz w:val="24"/>
          <w:szCs w:val="24"/>
        </w:rPr>
      </w:pPr>
    </w:p>
    <w:p w14:paraId="144B7B66" w14:textId="77777777" w:rsidR="00043707" w:rsidRDefault="00043707" w:rsidP="007E7983">
      <w:pPr>
        <w:spacing w:after="0" w:line="240" w:lineRule="auto"/>
        <w:rPr>
          <w:sz w:val="24"/>
          <w:szCs w:val="24"/>
        </w:rPr>
      </w:pPr>
    </w:p>
    <w:p w14:paraId="2EC9B426" w14:textId="77777777" w:rsidR="00043707" w:rsidRPr="00043707" w:rsidRDefault="00043707" w:rsidP="00043707">
      <w:pPr>
        <w:pStyle w:val="ListParagraph"/>
        <w:numPr>
          <w:ilvl w:val="0"/>
          <w:numId w:val="17"/>
        </w:numPr>
        <w:spacing w:after="0" w:line="240" w:lineRule="auto"/>
        <w:rPr>
          <w:sz w:val="24"/>
          <w:szCs w:val="24"/>
        </w:rPr>
        <w:sectPr w:rsidR="00043707" w:rsidRPr="00043707" w:rsidSect="007E7983">
          <w:headerReference w:type="even" r:id="rId15"/>
          <w:headerReference w:type="default" r:id="rId16"/>
          <w:headerReference w:type="first" r:id="rId17"/>
          <w:type w:val="continuous"/>
          <w:pgSz w:w="12240" w:h="15840"/>
          <w:pgMar w:top="1907" w:right="658" w:bottom="3179" w:left="830" w:header="720" w:footer="720" w:gutter="0"/>
          <w:cols w:space="720"/>
        </w:sectPr>
      </w:pPr>
      <w:r w:rsidRPr="00043707">
        <w:rPr>
          <w:sz w:val="24"/>
          <w:szCs w:val="24"/>
        </w:rPr>
        <w:t>Process</w:t>
      </w:r>
    </w:p>
    <w:p w14:paraId="0B10E336" w14:textId="77777777" w:rsidR="00CA6350" w:rsidRPr="00043707" w:rsidRDefault="00D640BD" w:rsidP="00043707">
      <w:pPr>
        <w:pStyle w:val="ListParagraph"/>
        <w:numPr>
          <w:ilvl w:val="1"/>
          <w:numId w:val="17"/>
        </w:numPr>
        <w:spacing w:after="207" w:line="258" w:lineRule="auto"/>
        <w:ind w:right="514"/>
        <w:jc w:val="both"/>
        <w:rPr>
          <w:sz w:val="24"/>
          <w:szCs w:val="24"/>
        </w:rPr>
      </w:pPr>
      <w:r w:rsidRPr="00043707">
        <w:rPr>
          <w:sz w:val="24"/>
          <w:szCs w:val="24"/>
        </w:rPr>
        <w:t>Church keys are issued to church officers who are department heads for each fiscal year. and other designated persons as the Church Board deems necessary, At the end of the term of office each individual is to return the key(s) in their possession to the Head Deacon.</w:t>
      </w:r>
    </w:p>
    <w:p w14:paraId="21E93415" w14:textId="77777777" w:rsidR="00CA6350" w:rsidRDefault="00D640BD" w:rsidP="00043707">
      <w:pPr>
        <w:pStyle w:val="ListParagraph"/>
        <w:numPr>
          <w:ilvl w:val="1"/>
          <w:numId w:val="17"/>
        </w:numPr>
        <w:spacing w:after="0" w:line="240" w:lineRule="auto"/>
        <w:ind w:right="58"/>
        <w:jc w:val="both"/>
        <w:rPr>
          <w:sz w:val="24"/>
          <w:szCs w:val="24"/>
        </w:rPr>
      </w:pPr>
      <w:r w:rsidRPr="00043707">
        <w:rPr>
          <w:sz w:val="24"/>
          <w:szCs w:val="24"/>
        </w:rPr>
        <w:t xml:space="preserve">A $10.00 deposit is required for each key distributed. The deposit </w:t>
      </w:r>
      <w:r w:rsidR="00374C43" w:rsidRPr="00043707">
        <w:rPr>
          <w:sz w:val="24"/>
          <w:szCs w:val="24"/>
        </w:rPr>
        <w:t>will</w:t>
      </w:r>
      <w:r w:rsidRPr="00043707">
        <w:rPr>
          <w:sz w:val="24"/>
          <w:szCs w:val="24"/>
        </w:rPr>
        <w:t xml:space="preserve"> be refunded at the time the key is returned</w:t>
      </w:r>
    </w:p>
    <w:tbl>
      <w:tblPr>
        <w:tblpPr w:leftFromText="180" w:rightFromText="180"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608"/>
        <w:gridCol w:w="7560"/>
      </w:tblGrid>
      <w:tr w:rsidR="00043707" w:rsidRPr="00043707" w14:paraId="60DD9A4A" w14:textId="77777777" w:rsidTr="00043707">
        <w:tc>
          <w:tcPr>
            <w:tcW w:w="1514" w:type="dxa"/>
            <w:tcBorders>
              <w:top w:val="single" w:sz="4" w:space="0" w:color="auto"/>
              <w:left w:val="single" w:sz="4" w:space="0" w:color="auto"/>
              <w:bottom w:val="single" w:sz="4" w:space="0" w:color="auto"/>
              <w:right w:val="single" w:sz="4" w:space="0" w:color="auto"/>
            </w:tcBorders>
            <w:hideMark/>
          </w:tcPr>
          <w:p w14:paraId="0A7FDC94" w14:textId="77777777" w:rsidR="00043707" w:rsidRPr="00043707" w:rsidRDefault="00043707" w:rsidP="00043707">
            <w:pPr>
              <w:tabs>
                <w:tab w:val="left" w:pos="-720"/>
              </w:tabs>
              <w:suppressAutoHyphens/>
              <w:spacing w:after="0" w:line="240" w:lineRule="auto"/>
              <w:jc w:val="both"/>
              <w:rPr>
                <w:b/>
                <w:bCs/>
                <w:color w:val="auto"/>
                <w:sz w:val="24"/>
                <w:szCs w:val="24"/>
              </w:rPr>
            </w:pPr>
            <w:r w:rsidRPr="00043707">
              <w:rPr>
                <w:b/>
                <w:bCs/>
                <w:color w:val="auto"/>
                <w:sz w:val="24"/>
                <w:szCs w:val="24"/>
              </w:rPr>
              <w:t>Date:</w:t>
            </w:r>
          </w:p>
        </w:tc>
        <w:tc>
          <w:tcPr>
            <w:tcW w:w="1608" w:type="dxa"/>
            <w:tcBorders>
              <w:top w:val="single" w:sz="4" w:space="0" w:color="auto"/>
              <w:left w:val="single" w:sz="4" w:space="0" w:color="auto"/>
              <w:bottom w:val="single" w:sz="4" w:space="0" w:color="auto"/>
              <w:right w:val="single" w:sz="4" w:space="0" w:color="auto"/>
            </w:tcBorders>
            <w:hideMark/>
          </w:tcPr>
          <w:p w14:paraId="663DD029" w14:textId="77777777" w:rsidR="00043707" w:rsidRPr="00043707" w:rsidRDefault="00043707" w:rsidP="00043707">
            <w:pPr>
              <w:tabs>
                <w:tab w:val="left" w:pos="-720"/>
              </w:tabs>
              <w:suppressAutoHyphens/>
              <w:spacing w:after="0" w:line="240" w:lineRule="auto"/>
              <w:jc w:val="both"/>
              <w:rPr>
                <w:b/>
                <w:bCs/>
                <w:color w:val="auto"/>
                <w:sz w:val="24"/>
                <w:szCs w:val="24"/>
              </w:rPr>
            </w:pPr>
            <w:r w:rsidRPr="00043707">
              <w:rPr>
                <w:b/>
                <w:bCs/>
                <w:color w:val="auto"/>
                <w:sz w:val="24"/>
                <w:szCs w:val="24"/>
              </w:rPr>
              <w:t>Location:</w:t>
            </w:r>
          </w:p>
        </w:tc>
        <w:tc>
          <w:tcPr>
            <w:tcW w:w="7560" w:type="dxa"/>
            <w:tcBorders>
              <w:top w:val="single" w:sz="4" w:space="0" w:color="auto"/>
              <w:left w:val="single" w:sz="4" w:space="0" w:color="auto"/>
              <w:bottom w:val="single" w:sz="4" w:space="0" w:color="auto"/>
              <w:right w:val="single" w:sz="4" w:space="0" w:color="auto"/>
            </w:tcBorders>
            <w:hideMark/>
          </w:tcPr>
          <w:p w14:paraId="6C67B026" w14:textId="77777777" w:rsidR="00043707" w:rsidRPr="00043707" w:rsidRDefault="00043707" w:rsidP="00043707">
            <w:pPr>
              <w:tabs>
                <w:tab w:val="left" w:pos="-720"/>
              </w:tabs>
              <w:suppressAutoHyphens/>
              <w:spacing w:after="0" w:line="240" w:lineRule="auto"/>
              <w:jc w:val="both"/>
              <w:rPr>
                <w:b/>
                <w:bCs/>
                <w:color w:val="auto"/>
                <w:sz w:val="24"/>
                <w:szCs w:val="24"/>
              </w:rPr>
            </w:pPr>
            <w:r w:rsidRPr="00043707">
              <w:rPr>
                <w:b/>
                <w:bCs/>
                <w:color w:val="auto"/>
                <w:sz w:val="24"/>
                <w:szCs w:val="24"/>
              </w:rPr>
              <w:t>Revisions:</w:t>
            </w:r>
          </w:p>
        </w:tc>
      </w:tr>
      <w:tr w:rsidR="00043707" w:rsidRPr="00043707" w14:paraId="27FDB953" w14:textId="77777777" w:rsidTr="00043707">
        <w:tc>
          <w:tcPr>
            <w:tcW w:w="1514" w:type="dxa"/>
            <w:tcBorders>
              <w:top w:val="single" w:sz="4" w:space="0" w:color="auto"/>
              <w:left w:val="single" w:sz="4" w:space="0" w:color="auto"/>
              <w:bottom w:val="single" w:sz="4" w:space="0" w:color="auto"/>
              <w:right w:val="single" w:sz="4" w:space="0" w:color="auto"/>
            </w:tcBorders>
          </w:tcPr>
          <w:p w14:paraId="3074E5B8" w14:textId="77777777" w:rsidR="00043707" w:rsidRPr="00043707" w:rsidRDefault="00043707" w:rsidP="00043707">
            <w:pPr>
              <w:tabs>
                <w:tab w:val="left" w:pos="-720"/>
              </w:tabs>
              <w:suppressAutoHyphens/>
              <w:spacing w:after="0" w:line="240" w:lineRule="auto"/>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F9D9FB6" w14:textId="77777777" w:rsidR="00043707" w:rsidRPr="00043707" w:rsidRDefault="00043707" w:rsidP="00043707">
            <w:pPr>
              <w:tabs>
                <w:tab w:val="left" w:pos="-720"/>
              </w:tabs>
              <w:suppressAutoHyphens/>
              <w:spacing w:after="0" w:line="240" w:lineRule="auto"/>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2D04B0C1" w14:textId="77777777" w:rsidR="00043707" w:rsidRPr="00043707" w:rsidRDefault="00043707" w:rsidP="00043707">
            <w:pPr>
              <w:tabs>
                <w:tab w:val="left" w:pos="-720"/>
              </w:tabs>
              <w:suppressAutoHyphens/>
              <w:spacing w:after="0" w:line="240" w:lineRule="auto"/>
              <w:rPr>
                <w:bCs/>
                <w:color w:val="auto"/>
                <w:sz w:val="24"/>
                <w:szCs w:val="24"/>
              </w:rPr>
            </w:pPr>
          </w:p>
        </w:tc>
      </w:tr>
      <w:tr w:rsidR="00043707" w:rsidRPr="00043707" w14:paraId="1D70E295" w14:textId="77777777" w:rsidTr="00043707">
        <w:tc>
          <w:tcPr>
            <w:tcW w:w="1514" w:type="dxa"/>
            <w:tcBorders>
              <w:top w:val="single" w:sz="4" w:space="0" w:color="auto"/>
              <w:left w:val="single" w:sz="4" w:space="0" w:color="auto"/>
              <w:bottom w:val="single" w:sz="4" w:space="0" w:color="auto"/>
              <w:right w:val="single" w:sz="4" w:space="0" w:color="auto"/>
            </w:tcBorders>
          </w:tcPr>
          <w:p w14:paraId="4BBB7D7E" w14:textId="77777777" w:rsidR="00043707" w:rsidRPr="00043707" w:rsidRDefault="00043707" w:rsidP="00043707">
            <w:pPr>
              <w:tabs>
                <w:tab w:val="left" w:pos="-720"/>
              </w:tabs>
              <w:suppressAutoHyphens/>
              <w:spacing w:after="0" w:line="240" w:lineRule="auto"/>
              <w:ind w:left="360"/>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2CA2A87" w14:textId="77777777" w:rsidR="00043707" w:rsidRPr="00043707" w:rsidRDefault="00043707" w:rsidP="00043707">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50CE827D" w14:textId="77777777" w:rsidR="00043707" w:rsidRPr="00043707" w:rsidRDefault="00043707" w:rsidP="00043707">
            <w:pPr>
              <w:tabs>
                <w:tab w:val="left" w:pos="-720"/>
              </w:tabs>
              <w:suppressAutoHyphens/>
              <w:spacing w:after="0" w:line="240" w:lineRule="auto"/>
              <w:rPr>
                <w:bCs/>
                <w:color w:val="auto"/>
                <w:sz w:val="24"/>
                <w:szCs w:val="24"/>
              </w:rPr>
            </w:pPr>
          </w:p>
        </w:tc>
      </w:tr>
      <w:tr w:rsidR="00043707" w:rsidRPr="00043707" w14:paraId="42E94F26" w14:textId="77777777" w:rsidTr="00043707">
        <w:tc>
          <w:tcPr>
            <w:tcW w:w="1514" w:type="dxa"/>
            <w:tcBorders>
              <w:top w:val="single" w:sz="4" w:space="0" w:color="auto"/>
              <w:left w:val="single" w:sz="4" w:space="0" w:color="auto"/>
              <w:bottom w:val="single" w:sz="4" w:space="0" w:color="auto"/>
              <w:right w:val="single" w:sz="4" w:space="0" w:color="auto"/>
            </w:tcBorders>
          </w:tcPr>
          <w:p w14:paraId="0EB13A8F" w14:textId="77777777" w:rsidR="00043707" w:rsidRPr="00043707" w:rsidRDefault="00043707" w:rsidP="00043707">
            <w:pPr>
              <w:tabs>
                <w:tab w:val="left" w:pos="-720"/>
              </w:tabs>
              <w:suppressAutoHyphens/>
              <w:spacing w:after="0" w:line="240" w:lineRule="auto"/>
              <w:ind w:left="360"/>
              <w:rPr>
                <w:bCs/>
                <w:color w:val="auto"/>
                <w:sz w:val="24"/>
                <w:szCs w:val="24"/>
              </w:rPr>
            </w:pPr>
            <w:bookmarkStart w:id="5" w:name="_Hlk33775416"/>
          </w:p>
        </w:tc>
        <w:tc>
          <w:tcPr>
            <w:tcW w:w="1608" w:type="dxa"/>
            <w:tcBorders>
              <w:top w:val="single" w:sz="4" w:space="0" w:color="auto"/>
              <w:left w:val="single" w:sz="4" w:space="0" w:color="auto"/>
              <w:bottom w:val="single" w:sz="4" w:space="0" w:color="auto"/>
              <w:right w:val="single" w:sz="4" w:space="0" w:color="auto"/>
            </w:tcBorders>
          </w:tcPr>
          <w:p w14:paraId="40203DEA" w14:textId="77777777" w:rsidR="00043707" w:rsidRPr="00043707" w:rsidRDefault="00043707" w:rsidP="00043707">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2FF41C2A" w14:textId="77777777" w:rsidR="00043707" w:rsidRPr="00043707" w:rsidRDefault="00043707" w:rsidP="00043707">
            <w:pPr>
              <w:tabs>
                <w:tab w:val="left" w:pos="-720"/>
              </w:tabs>
              <w:suppressAutoHyphens/>
              <w:spacing w:after="0" w:line="240" w:lineRule="auto"/>
              <w:ind w:left="720"/>
              <w:contextualSpacing/>
              <w:rPr>
                <w:bCs/>
                <w:color w:val="auto"/>
                <w:sz w:val="24"/>
                <w:szCs w:val="24"/>
              </w:rPr>
            </w:pPr>
          </w:p>
        </w:tc>
      </w:tr>
    </w:tbl>
    <w:p w14:paraId="0B8E411F" w14:textId="77777777" w:rsidR="00043707" w:rsidRDefault="00043707" w:rsidP="00043707">
      <w:pPr>
        <w:pStyle w:val="ListParagraph"/>
        <w:numPr>
          <w:ilvl w:val="0"/>
          <w:numId w:val="17"/>
        </w:numPr>
        <w:spacing w:after="730" w:line="258" w:lineRule="auto"/>
        <w:ind w:right="58"/>
        <w:jc w:val="both"/>
        <w:rPr>
          <w:sz w:val="24"/>
          <w:szCs w:val="24"/>
        </w:rPr>
      </w:pPr>
      <w:r>
        <w:rPr>
          <w:sz w:val="24"/>
          <w:szCs w:val="24"/>
        </w:rPr>
        <w:t>Revisions</w:t>
      </w:r>
    </w:p>
    <w:p w14:paraId="6B64ED58" w14:textId="77777777" w:rsidR="00043707" w:rsidRDefault="00043707" w:rsidP="00043707">
      <w:pPr>
        <w:pStyle w:val="ListParagraph"/>
        <w:spacing w:after="730" w:line="258" w:lineRule="auto"/>
        <w:ind w:left="360" w:right="58"/>
        <w:jc w:val="both"/>
        <w:rPr>
          <w:sz w:val="24"/>
          <w:szCs w:val="24"/>
        </w:rPr>
      </w:pPr>
    </w:p>
    <w:bookmarkEnd w:id="5"/>
    <w:p w14:paraId="19F233D2" w14:textId="77777777" w:rsidR="00043707" w:rsidRPr="00043707" w:rsidRDefault="00043707" w:rsidP="00043707">
      <w:pPr>
        <w:spacing w:after="730" w:line="258" w:lineRule="auto"/>
        <w:ind w:right="58"/>
        <w:jc w:val="both"/>
        <w:rPr>
          <w:sz w:val="24"/>
          <w:szCs w:val="24"/>
        </w:rPr>
      </w:pPr>
    </w:p>
    <w:p w14:paraId="7BBAB3A9" w14:textId="77777777" w:rsidR="00043707" w:rsidRPr="00043707" w:rsidRDefault="00043707" w:rsidP="00043707">
      <w:pPr>
        <w:spacing w:after="730" w:line="258" w:lineRule="auto"/>
        <w:ind w:right="58"/>
        <w:jc w:val="both"/>
        <w:rPr>
          <w:sz w:val="24"/>
          <w:szCs w:val="24"/>
        </w:rPr>
      </w:pPr>
    </w:p>
    <w:p w14:paraId="448B5953" w14:textId="77777777" w:rsidR="00CA6350" w:rsidRPr="00D640BD" w:rsidRDefault="00D640BD" w:rsidP="00374C43">
      <w:pPr>
        <w:spacing w:after="207" w:line="258" w:lineRule="auto"/>
        <w:ind w:right="58"/>
        <w:jc w:val="both"/>
        <w:rPr>
          <w:sz w:val="24"/>
          <w:szCs w:val="24"/>
        </w:rPr>
      </w:pPr>
      <w:r w:rsidRPr="00D640BD">
        <w:rPr>
          <w:sz w:val="24"/>
          <w:szCs w:val="24"/>
        </w:rPr>
        <w:br w:type="page"/>
      </w:r>
    </w:p>
    <w:p w14:paraId="30EE939A" w14:textId="77777777" w:rsidR="00100446" w:rsidRPr="00100446" w:rsidRDefault="00100446" w:rsidP="00100446"/>
    <w:tbl>
      <w:tblPr>
        <w:tblpPr w:leftFromText="180" w:rightFromText="180" w:horzAnchor="margin" w:tblpY="-1020"/>
        <w:tblW w:w="5000" w:type="pct"/>
        <w:tblLook w:val="04A0" w:firstRow="1" w:lastRow="0" w:firstColumn="1" w:lastColumn="0" w:noHBand="0" w:noVBand="1"/>
      </w:tblPr>
      <w:tblGrid>
        <w:gridCol w:w="5480"/>
        <w:gridCol w:w="5304"/>
      </w:tblGrid>
      <w:tr w:rsidR="00100446" w:rsidRPr="00100446" w14:paraId="084408ED" w14:textId="77777777" w:rsidTr="00E21830">
        <w:trPr>
          <w:trHeight w:val="966"/>
        </w:trPr>
        <w:tc>
          <w:tcPr>
            <w:tcW w:w="5000" w:type="pct"/>
            <w:gridSpan w:val="2"/>
            <w:tcBorders>
              <w:top w:val="single" w:sz="6" w:space="0" w:color="auto"/>
              <w:left w:val="single" w:sz="6" w:space="0" w:color="auto"/>
              <w:bottom w:val="nil"/>
              <w:right w:val="single" w:sz="6" w:space="0" w:color="auto"/>
            </w:tcBorders>
            <w:vAlign w:val="center"/>
            <w:hideMark/>
          </w:tcPr>
          <w:p w14:paraId="4BA15B9A" w14:textId="77777777" w:rsidR="00100446" w:rsidRPr="00100446" w:rsidRDefault="00100446" w:rsidP="00100446">
            <w:pPr>
              <w:keepNext/>
              <w:spacing w:after="0" w:line="240" w:lineRule="auto"/>
              <w:jc w:val="center"/>
              <w:outlineLvl w:val="0"/>
              <w:rPr>
                <w:b/>
                <w:bCs/>
                <w:color w:val="auto"/>
                <w:sz w:val="32"/>
                <w:szCs w:val="24"/>
              </w:rPr>
            </w:pPr>
            <w:r w:rsidRPr="00100446">
              <w:rPr>
                <w:noProof/>
              </w:rPr>
              <w:drawing>
                <wp:inline distT="0" distB="0" distL="0" distR="0" wp14:anchorId="03608595" wp14:editId="28F15469">
                  <wp:extent cx="746760" cy="711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0567" cy="733713"/>
                          </a:xfrm>
                          <a:prstGeom prst="rect">
                            <a:avLst/>
                          </a:prstGeom>
                        </pic:spPr>
                      </pic:pic>
                    </a:graphicData>
                  </a:graphic>
                </wp:inline>
              </w:drawing>
            </w:r>
          </w:p>
        </w:tc>
      </w:tr>
      <w:tr w:rsidR="00100446" w:rsidRPr="00100446" w14:paraId="545C6DFA" w14:textId="77777777" w:rsidTr="00E21830">
        <w:trPr>
          <w:trHeight w:val="308"/>
        </w:trPr>
        <w:tc>
          <w:tcPr>
            <w:tcW w:w="5000" w:type="pct"/>
            <w:gridSpan w:val="2"/>
            <w:tcBorders>
              <w:top w:val="nil"/>
              <w:left w:val="single" w:sz="6" w:space="0" w:color="auto"/>
              <w:bottom w:val="single" w:sz="6" w:space="0" w:color="auto"/>
              <w:right w:val="single" w:sz="6" w:space="0" w:color="auto"/>
            </w:tcBorders>
            <w:hideMark/>
          </w:tcPr>
          <w:p w14:paraId="351727BE" w14:textId="77777777" w:rsidR="00100446" w:rsidRPr="00100446" w:rsidRDefault="00100446" w:rsidP="00100446">
            <w:pPr>
              <w:spacing w:after="0" w:line="240" w:lineRule="auto"/>
              <w:rPr>
                <w:b/>
                <w:bCs/>
                <w:color w:val="auto"/>
                <w:sz w:val="24"/>
                <w:szCs w:val="24"/>
              </w:rPr>
            </w:pPr>
            <w:r w:rsidRPr="00100446">
              <w:rPr>
                <w:b/>
                <w:bCs/>
                <w:sz w:val="24"/>
                <w:szCs w:val="24"/>
              </w:rPr>
              <w:t xml:space="preserve">Church </w:t>
            </w:r>
            <w:r>
              <w:rPr>
                <w:b/>
                <w:bCs/>
                <w:sz w:val="24"/>
                <w:szCs w:val="24"/>
              </w:rPr>
              <w:t>Benevolent Program</w:t>
            </w:r>
          </w:p>
        </w:tc>
      </w:tr>
      <w:tr w:rsidR="00100446" w:rsidRPr="00100446" w14:paraId="1C44EE02" w14:textId="77777777" w:rsidTr="00E21830">
        <w:trPr>
          <w:trHeight w:val="279"/>
        </w:trPr>
        <w:tc>
          <w:tcPr>
            <w:tcW w:w="2541" w:type="pct"/>
            <w:tcBorders>
              <w:top w:val="single" w:sz="6" w:space="0" w:color="auto"/>
              <w:left w:val="single" w:sz="6" w:space="0" w:color="auto"/>
              <w:right w:val="single" w:sz="6" w:space="0" w:color="auto"/>
            </w:tcBorders>
            <w:vAlign w:val="bottom"/>
            <w:hideMark/>
          </w:tcPr>
          <w:p w14:paraId="78F3F45F" w14:textId="77777777" w:rsidR="00100446" w:rsidRPr="00100446" w:rsidRDefault="00100446" w:rsidP="00100446">
            <w:pPr>
              <w:widowControl w:val="0"/>
              <w:autoSpaceDE w:val="0"/>
              <w:autoSpaceDN w:val="0"/>
              <w:spacing w:after="0" w:line="240" w:lineRule="auto"/>
              <w:rPr>
                <w:b/>
                <w:color w:val="auto"/>
                <w:sz w:val="24"/>
                <w:szCs w:val="24"/>
              </w:rPr>
            </w:pPr>
            <w:r w:rsidRPr="00100446">
              <w:rPr>
                <w:b/>
                <w:color w:val="auto"/>
                <w:sz w:val="24"/>
                <w:szCs w:val="24"/>
              </w:rPr>
              <w:t xml:space="preserve">Policy: </w:t>
            </w:r>
          </w:p>
        </w:tc>
        <w:tc>
          <w:tcPr>
            <w:tcW w:w="2459" w:type="pct"/>
            <w:tcBorders>
              <w:top w:val="single" w:sz="6" w:space="0" w:color="auto"/>
              <w:left w:val="single" w:sz="6" w:space="0" w:color="auto"/>
              <w:right w:val="single" w:sz="6" w:space="0" w:color="auto"/>
            </w:tcBorders>
            <w:vAlign w:val="bottom"/>
            <w:hideMark/>
          </w:tcPr>
          <w:p w14:paraId="41F2D793" w14:textId="77777777" w:rsidR="00100446" w:rsidRPr="00100446" w:rsidRDefault="00100446" w:rsidP="00100446">
            <w:pPr>
              <w:widowControl w:val="0"/>
              <w:autoSpaceDE w:val="0"/>
              <w:autoSpaceDN w:val="0"/>
              <w:spacing w:after="0" w:line="240" w:lineRule="auto"/>
              <w:rPr>
                <w:b/>
                <w:color w:val="auto"/>
                <w:sz w:val="24"/>
                <w:szCs w:val="24"/>
              </w:rPr>
            </w:pPr>
            <w:r w:rsidRPr="00100446">
              <w:rPr>
                <w:b/>
                <w:color w:val="auto"/>
                <w:sz w:val="24"/>
                <w:szCs w:val="24"/>
              </w:rPr>
              <w:t xml:space="preserve">Effective Date: </w:t>
            </w:r>
            <w:r>
              <w:rPr>
                <w:b/>
                <w:color w:val="auto"/>
                <w:sz w:val="24"/>
                <w:szCs w:val="24"/>
              </w:rPr>
              <w:t>2019</w:t>
            </w:r>
          </w:p>
        </w:tc>
      </w:tr>
      <w:tr w:rsidR="00100446" w:rsidRPr="00100446" w14:paraId="250D124A" w14:textId="77777777" w:rsidTr="00E21830">
        <w:trPr>
          <w:trHeight w:val="264"/>
        </w:trPr>
        <w:tc>
          <w:tcPr>
            <w:tcW w:w="2541" w:type="pct"/>
            <w:tcBorders>
              <w:left w:val="single" w:sz="6" w:space="0" w:color="auto"/>
              <w:bottom w:val="single" w:sz="4" w:space="0" w:color="auto"/>
              <w:right w:val="single" w:sz="6" w:space="0" w:color="auto"/>
            </w:tcBorders>
            <w:vAlign w:val="bottom"/>
            <w:hideMark/>
          </w:tcPr>
          <w:p w14:paraId="1B6B80C5" w14:textId="77777777" w:rsidR="00100446" w:rsidRPr="00100446" w:rsidRDefault="00100446" w:rsidP="00100446">
            <w:pPr>
              <w:widowControl w:val="0"/>
              <w:autoSpaceDE w:val="0"/>
              <w:autoSpaceDN w:val="0"/>
              <w:spacing w:after="0" w:line="240" w:lineRule="auto"/>
              <w:rPr>
                <w:b/>
                <w:color w:val="auto"/>
                <w:sz w:val="24"/>
                <w:szCs w:val="24"/>
              </w:rPr>
            </w:pPr>
            <w:r w:rsidRPr="00100446">
              <w:rPr>
                <w:b/>
                <w:color w:val="auto"/>
                <w:sz w:val="24"/>
                <w:szCs w:val="24"/>
              </w:rPr>
              <w:t>Approved:</w:t>
            </w:r>
            <w:r w:rsidRPr="00100446">
              <w:rPr>
                <w:b/>
                <w:i/>
                <w:color w:val="auto"/>
                <w:sz w:val="18"/>
                <w:szCs w:val="18"/>
              </w:rPr>
              <w:t xml:space="preserve"> </w:t>
            </w:r>
          </w:p>
        </w:tc>
        <w:tc>
          <w:tcPr>
            <w:tcW w:w="2459" w:type="pct"/>
            <w:tcBorders>
              <w:left w:val="single" w:sz="6" w:space="0" w:color="auto"/>
              <w:bottom w:val="single" w:sz="4" w:space="0" w:color="auto"/>
              <w:right w:val="single" w:sz="6" w:space="0" w:color="auto"/>
            </w:tcBorders>
            <w:vAlign w:val="bottom"/>
            <w:hideMark/>
          </w:tcPr>
          <w:p w14:paraId="0637C855" w14:textId="77777777" w:rsidR="00100446" w:rsidRPr="00100446" w:rsidRDefault="00100446" w:rsidP="00100446">
            <w:pPr>
              <w:widowControl w:val="0"/>
              <w:autoSpaceDE w:val="0"/>
              <w:autoSpaceDN w:val="0"/>
              <w:spacing w:after="0" w:line="240" w:lineRule="auto"/>
              <w:rPr>
                <w:b/>
                <w:color w:val="auto"/>
                <w:sz w:val="24"/>
                <w:szCs w:val="24"/>
              </w:rPr>
            </w:pPr>
            <w:r w:rsidRPr="00100446">
              <w:rPr>
                <w:b/>
                <w:color w:val="auto"/>
                <w:sz w:val="24"/>
                <w:szCs w:val="24"/>
              </w:rPr>
              <w:t xml:space="preserve">Revised:  </w:t>
            </w:r>
          </w:p>
        </w:tc>
      </w:tr>
    </w:tbl>
    <w:p w14:paraId="01835736" w14:textId="77777777" w:rsidR="00CA6350" w:rsidRDefault="00D640BD" w:rsidP="00E51AB2">
      <w:pPr>
        <w:pStyle w:val="ListParagraph"/>
        <w:numPr>
          <w:ilvl w:val="0"/>
          <w:numId w:val="20"/>
        </w:numPr>
        <w:spacing w:after="0" w:line="240" w:lineRule="auto"/>
        <w:rPr>
          <w:sz w:val="24"/>
          <w:szCs w:val="24"/>
        </w:rPr>
      </w:pPr>
      <w:r w:rsidRPr="003C13A3">
        <w:rPr>
          <w:b/>
          <w:bCs/>
          <w:sz w:val="24"/>
          <w:szCs w:val="24"/>
        </w:rPr>
        <w:t>Aim:</w:t>
      </w:r>
      <w:r w:rsidRPr="00315A54">
        <w:rPr>
          <w:sz w:val="24"/>
          <w:szCs w:val="24"/>
        </w:rPr>
        <w:t xml:space="preserve"> To Give Temporary Aid to a Church Member Who is in Need.</w:t>
      </w:r>
    </w:p>
    <w:p w14:paraId="26B55A2E" w14:textId="77777777" w:rsidR="00E51AB2" w:rsidRPr="00315A54" w:rsidRDefault="00E51AB2" w:rsidP="00E51AB2">
      <w:pPr>
        <w:pStyle w:val="ListParagraph"/>
        <w:spacing w:after="0" w:line="240" w:lineRule="auto"/>
        <w:ind w:left="360"/>
        <w:rPr>
          <w:sz w:val="24"/>
          <w:szCs w:val="24"/>
        </w:rPr>
      </w:pPr>
    </w:p>
    <w:p w14:paraId="16516CF5" w14:textId="5D9EC0FC" w:rsidR="00CA6350" w:rsidRPr="00315A54" w:rsidRDefault="00D640BD" w:rsidP="00E51AB2">
      <w:pPr>
        <w:pStyle w:val="ListParagraph"/>
        <w:numPr>
          <w:ilvl w:val="0"/>
          <w:numId w:val="20"/>
        </w:numPr>
        <w:spacing w:after="0" w:line="240" w:lineRule="auto"/>
        <w:rPr>
          <w:sz w:val="24"/>
          <w:szCs w:val="24"/>
        </w:rPr>
      </w:pPr>
      <w:r w:rsidRPr="003C13A3">
        <w:rPr>
          <w:b/>
          <w:bCs/>
          <w:sz w:val="24"/>
          <w:szCs w:val="24"/>
        </w:rPr>
        <w:t>Purpose:</w:t>
      </w:r>
      <w:r w:rsidRPr="00315A54">
        <w:rPr>
          <w:sz w:val="24"/>
          <w:szCs w:val="24"/>
        </w:rPr>
        <w:t xml:space="preserve"> To </w:t>
      </w:r>
      <w:del w:id="6" w:author="Amy Florea" w:date="2022-07-19T09:31:00Z">
        <w:r w:rsidRPr="00315A54" w:rsidDel="00DA74E6">
          <w:rPr>
            <w:sz w:val="24"/>
            <w:szCs w:val="24"/>
          </w:rPr>
          <w:delText>Asses</w:delText>
        </w:r>
      </w:del>
      <w:ins w:id="7" w:author="Amy Florea" w:date="2022-07-19T09:31:00Z">
        <w:r w:rsidR="00DA74E6" w:rsidRPr="00315A54">
          <w:rPr>
            <w:sz w:val="24"/>
            <w:szCs w:val="24"/>
          </w:rPr>
          <w:t>Assess</w:t>
        </w:r>
      </w:ins>
      <w:r w:rsidRPr="00315A54">
        <w:rPr>
          <w:sz w:val="24"/>
          <w:szCs w:val="24"/>
        </w:rPr>
        <w:t>, Review and Determine How to Help Members in our Congregation in</w:t>
      </w:r>
    </w:p>
    <w:p w14:paraId="4CCDB49A" w14:textId="77777777" w:rsidR="00100446" w:rsidRDefault="00100446" w:rsidP="00100446">
      <w:pPr>
        <w:spacing w:after="0" w:line="240" w:lineRule="auto"/>
        <w:rPr>
          <w:sz w:val="24"/>
          <w:szCs w:val="24"/>
        </w:rPr>
      </w:pPr>
    </w:p>
    <w:p w14:paraId="0A9665FB" w14:textId="77777777" w:rsidR="00E51AB2" w:rsidRPr="003C13A3" w:rsidRDefault="00E51AB2" w:rsidP="00E51AB2">
      <w:pPr>
        <w:pStyle w:val="ListParagraph"/>
        <w:numPr>
          <w:ilvl w:val="0"/>
          <w:numId w:val="20"/>
        </w:numPr>
        <w:spacing w:after="0" w:line="240" w:lineRule="auto"/>
        <w:rPr>
          <w:b/>
          <w:bCs/>
          <w:sz w:val="24"/>
          <w:szCs w:val="24"/>
        </w:rPr>
      </w:pPr>
      <w:r w:rsidRPr="003C13A3">
        <w:rPr>
          <w:b/>
          <w:bCs/>
          <w:sz w:val="24"/>
          <w:szCs w:val="24"/>
        </w:rPr>
        <w:t>Process</w:t>
      </w:r>
      <w:r w:rsidR="003C13A3">
        <w:rPr>
          <w:b/>
          <w:bCs/>
          <w:sz w:val="24"/>
          <w:szCs w:val="24"/>
        </w:rPr>
        <w:t>:</w:t>
      </w:r>
    </w:p>
    <w:p w14:paraId="46D30AE0" w14:textId="77777777" w:rsidR="00100446" w:rsidRPr="00E51AB2" w:rsidRDefault="00D640BD" w:rsidP="00E51AB2">
      <w:pPr>
        <w:pStyle w:val="ListParagraph"/>
        <w:numPr>
          <w:ilvl w:val="0"/>
          <w:numId w:val="22"/>
        </w:numPr>
        <w:spacing w:after="0" w:line="240" w:lineRule="auto"/>
        <w:rPr>
          <w:sz w:val="24"/>
          <w:szCs w:val="24"/>
        </w:rPr>
      </w:pPr>
      <w:r w:rsidRPr="00E51AB2">
        <w:rPr>
          <w:sz w:val="24"/>
          <w:szCs w:val="24"/>
        </w:rPr>
        <w:t>What would make a family eligible to receive assistance from the church</w:t>
      </w:r>
    </w:p>
    <w:p w14:paraId="29551229" w14:textId="77777777" w:rsidR="00100446" w:rsidRPr="00315A54" w:rsidRDefault="00D640BD" w:rsidP="002C2C19">
      <w:pPr>
        <w:pStyle w:val="ListParagraph"/>
        <w:numPr>
          <w:ilvl w:val="0"/>
          <w:numId w:val="46"/>
        </w:numPr>
        <w:spacing w:after="0" w:line="240" w:lineRule="auto"/>
        <w:rPr>
          <w:sz w:val="24"/>
          <w:szCs w:val="24"/>
        </w:rPr>
      </w:pPr>
      <w:r w:rsidRPr="00315A54">
        <w:rPr>
          <w:sz w:val="24"/>
          <w:szCs w:val="24"/>
        </w:rPr>
        <w:t>Loss of employment, home, transportation</w:t>
      </w:r>
    </w:p>
    <w:p w14:paraId="3FA6801E" w14:textId="77777777" w:rsidR="00100446" w:rsidRPr="00315A54" w:rsidRDefault="00D640BD" w:rsidP="002C2C19">
      <w:pPr>
        <w:pStyle w:val="ListParagraph"/>
        <w:numPr>
          <w:ilvl w:val="0"/>
          <w:numId w:val="46"/>
        </w:numPr>
        <w:spacing w:after="0" w:line="240" w:lineRule="auto"/>
        <w:rPr>
          <w:sz w:val="24"/>
          <w:szCs w:val="24"/>
        </w:rPr>
      </w:pPr>
      <w:r w:rsidRPr="00315A54">
        <w:rPr>
          <w:sz w:val="24"/>
          <w:szCs w:val="24"/>
        </w:rPr>
        <w:t>Lack of money for medical care</w:t>
      </w:r>
    </w:p>
    <w:p w14:paraId="718DD4D7" w14:textId="77777777" w:rsidR="00CA6350" w:rsidRPr="00315A54" w:rsidRDefault="00D640BD" w:rsidP="002C2C19">
      <w:pPr>
        <w:pStyle w:val="ListParagraph"/>
        <w:numPr>
          <w:ilvl w:val="0"/>
          <w:numId w:val="46"/>
        </w:numPr>
        <w:spacing w:after="0" w:line="240" w:lineRule="auto"/>
        <w:rPr>
          <w:sz w:val="24"/>
          <w:szCs w:val="24"/>
        </w:rPr>
      </w:pPr>
      <w:r w:rsidRPr="00315A54">
        <w:rPr>
          <w:sz w:val="24"/>
          <w:szCs w:val="24"/>
        </w:rPr>
        <w:t>An emergency hardship</w:t>
      </w:r>
    </w:p>
    <w:p w14:paraId="692B230E" w14:textId="77777777" w:rsidR="00CA6350" w:rsidRPr="00315A54" w:rsidRDefault="00D640BD" w:rsidP="002C2C19">
      <w:pPr>
        <w:pStyle w:val="ListParagraph"/>
        <w:numPr>
          <w:ilvl w:val="0"/>
          <w:numId w:val="46"/>
        </w:numPr>
        <w:spacing w:after="0" w:line="240" w:lineRule="auto"/>
        <w:rPr>
          <w:sz w:val="24"/>
          <w:szCs w:val="24"/>
        </w:rPr>
      </w:pPr>
      <w:r w:rsidRPr="00315A54">
        <w:rPr>
          <w:sz w:val="24"/>
          <w:szCs w:val="24"/>
        </w:rPr>
        <w:t>How does the church respond to a need</w:t>
      </w:r>
    </w:p>
    <w:p w14:paraId="36ECC01B" w14:textId="77777777" w:rsidR="00CA6350" w:rsidRPr="00315A54" w:rsidRDefault="00D640BD" w:rsidP="002C2C19">
      <w:pPr>
        <w:pStyle w:val="ListParagraph"/>
        <w:numPr>
          <w:ilvl w:val="0"/>
          <w:numId w:val="46"/>
        </w:numPr>
        <w:spacing w:after="0" w:line="240" w:lineRule="auto"/>
        <w:rPr>
          <w:sz w:val="24"/>
          <w:szCs w:val="24"/>
        </w:rPr>
      </w:pPr>
      <w:r w:rsidRPr="00315A54">
        <w:rPr>
          <w:sz w:val="24"/>
          <w:szCs w:val="24"/>
        </w:rPr>
        <w:t>The Benevolent Committee would review the situation and address the need</w:t>
      </w:r>
    </w:p>
    <w:p w14:paraId="3392947D" w14:textId="77777777" w:rsidR="00374C43" w:rsidRPr="00315A54" w:rsidRDefault="00D640BD" w:rsidP="002C2C19">
      <w:pPr>
        <w:pStyle w:val="ListParagraph"/>
        <w:numPr>
          <w:ilvl w:val="0"/>
          <w:numId w:val="46"/>
        </w:numPr>
        <w:spacing w:after="0" w:line="240" w:lineRule="auto"/>
        <w:ind w:right="3533"/>
        <w:rPr>
          <w:sz w:val="24"/>
          <w:szCs w:val="24"/>
        </w:rPr>
      </w:pPr>
      <w:r w:rsidRPr="00315A54">
        <w:rPr>
          <w:sz w:val="24"/>
          <w:szCs w:val="24"/>
        </w:rPr>
        <w:t xml:space="preserve">By nurturing and training </w:t>
      </w:r>
    </w:p>
    <w:p w14:paraId="19576098" w14:textId="77777777" w:rsidR="00374C43" w:rsidRPr="00315A54" w:rsidRDefault="00D640BD" w:rsidP="002C2C19">
      <w:pPr>
        <w:pStyle w:val="ListParagraph"/>
        <w:numPr>
          <w:ilvl w:val="0"/>
          <w:numId w:val="46"/>
        </w:numPr>
        <w:spacing w:after="0" w:line="240" w:lineRule="auto"/>
        <w:ind w:right="3533"/>
        <w:rPr>
          <w:sz w:val="24"/>
          <w:szCs w:val="24"/>
        </w:rPr>
      </w:pPr>
      <w:r w:rsidRPr="00315A54">
        <w:rPr>
          <w:sz w:val="24"/>
          <w:szCs w:val="24"/>
        </w:rPr>
        <w:t>Assisting to help find employment</w:t>
      </w:r>
    </w:p>
    <w:p w14:paraId="4821713F" w14:textId="77777777" w:rsidR="00374C43" w:rsidRPr="00315A54" w:rsidRDefault="00D640BD" w:rsidP="002C2C19">
      <w:pPr>
        <w:pStyle w:val="ListParagraph"/>
        <w:numPr>
          <w:ilvl w:val="0"/>
          <w:numId w:val="46"/>
        </w:numPr>
        <w:spacing w:after="0" w:line="240" w:lineRule="auto"/>
        <w:ind w:right="3533"/>
        <w:rPr>
          <w:sz w:val="24"/>
          <w:szCs w:val="24"/>
        </w:rPr>
      </w:pPr>
      <w:r w:rsidRPr="00315A54">
        <w:rPr>
          <w:sz w:val="24"/>
          <w:szCs w:val="24"/>
        </w:rPr>
        <w:t xml:space="preserve">Temporary housing in other members' homes </w:t>
      </w:r>
    </w:p>
    <w:p w14:paraId="46026969" w14:textId="77777777" w:rsidR="00CA6350" w:rsidRPr="00315A54" w:rsidRDefault="00D640BD" w:rsidP="002C2C19">
      <w:pPr>
        <w:pStyle w:val="ListParagraph"/>
        <w:numPr>
          <w:ilvl w:val="0"/>
          <w:numId w:val="46"/>
        </w:numPr>
        <w:spacing w:after="0" w:line="240" w:lineRule="auto"/>
        <w:ind w:right="3533"/>
        <w:rPr>
          <w:sz w:val="24"/>
          <w:szCs w:val="24"/>
        </w:rPr>
      </w:pPr>
      <w:r w:rsidRPr="00315A54">
        <w:rPr>
          <w:sz w:val="24"/>
          <w:szCs w:val="24"/>
        </w:rPr>
        <w:t>Paying for a motel room (chosen by committee)</w:t>
      </w:r>
    </w:p>
    <w:p w14:paraId="6592ADB8" w14:textId="77777777" w:rsidR="00374C43" w:rsidRPr="00315A54" w:rsidRDefault="00D640BD" w:rsidP="002C2C19">
      <w:pPr>
        <w:pStyle w:val="ListParagraph"/>
        <w:numPr>
          <w:ilvl w:val="0"/>
          <w:numId w:val="46"/>
        </w:numPr>
        <w:spacing w:after="0" w:line="240" w:lineRule="auto"/>
        <w:ind w:right="715"/>
        <w:rPr>
          <w:sz w:val="24"/>
          <w:szCs w:val="24"/>
        </w:rPr>
      </w:pPr>
      <w:r w:rsidRPr="00315A54">
        <w:rPr>
          <w:sz w:val="24"/>
          <w:szCs w:val="24"/>
        </w:rPr>
        <w:t xml:space="preserve">Assisting if needed with rent or security deposit to secure housing </w:t>
      </w:r>
    </w:p>
    <w:p w14:paraId="471F5E1C" w14:textId="77777777" w:rsidR="00CA6350" w:rsidRPr="00315A54" w:rsidRDefault="00D640BD" w:rsidP="002C2C19">
      <w:pPr>
        <w:pStyle w:val="ListParagraph"/>
        <w:numPr>
          <w:ilvl w:val="0"/>
          <w:numId w:val="46"/>
        </w:numPr>
        <w:spacing w:after="0" w:line="240" w:lineRule="auto"/>
        <w:ind w:right="715"/>
        <w:rPr>
          <w:sz w:val="24"/>
          <w:szCs w:val="24"/>
        </w:rPr>
      </w:pPr>
      <w:r w:rsidRPr="00315A54">
        <w:rPr>
          <w:sz w:val="24"/>
          <w:szCs w:val="24"/>
        </w:rPr>
        <w:t>Inform of low cost medical services and/or help to pay for necessary medical, dental or eye care Providing food, clothing, household items</w:t>
      </w:r>
    </w:p>
    <w:p w14:paraId="196A3217" w14:textId="77777777" w:rsidR="00374C43" w:rsidRDefault="00374C43" w:rsidP="00100446">
      <w:pPr>
        <w:spacing w:after="0" w:line="240" w:lineRule="auto"/>
        <w:rPr>
          <w:sz w:val="24"/>
          <w:szCs w:val="24"/>
        </w:rPr>
      </w:pPr>
    </w:p>
    <w:p w14:paraId="1A104EA3" w14:textId="77777777" w:rsidR="00CA6350" w:rsidRPr="00315A54" w:rsidRDefault="00D640BD" w:rsidP="00E51AB2">
      <w:pPr>
        <w:pStyle w:val="ListParagraph"/>
        <w:numPr>
          <w:ilvl w:val="0"/>
          <w:numId w:val="22"/>
        </w:numPr>
        <w:spacing w:after="0" w:line="240" w:lineRule="auto"/>
        <w:rPr>
          <w:sz w:val="24"/>
          <w:szCs w:val="24"/>
        </w:rPr>
      </w:pPr>
      <w:r w:rsidRPr="00315A54">
        <w:rPr>
          <w:sz w:val="24"/>
          <w:szCs w:val="24"/>
        </w:rPr>
        <w:t>Length of time of church assistance</w:t>
      </w:r>
    </w:p>
    <w:p w14:paraId="7EA5721E"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Housing</w:t>
      </w:r>
    </w:p>
    <w:p w14:paraId="2C17DDDD" w14:textId="77777777" w:rsidR="00374C43" w:rsidRPr="00315A54" w:rsidRDefault="00D640BD" w:rsidP="00E51AB2">
      <w:pPr>
        <w:pStyle w:val="ListParagraph"/>
        <w:numPr>
          <w:ilvl w:val="2"/>
          <w:numId w:val="22"/>
        </w:numPr>
        <w:spacing w:after="0" w:line="240" w:lineRule="auto"/>
        <w:ind w:right="3533"/>
        <w:rPr>
          <w:sz w:val="24"/>
          <w:szCs w:val="24"/>
        </w:rPr>
      </w:pPr>
      <w:r w:rsidRPr="00315A54">
        <w:rPr>
          <w:sz w:val="24"/>
          <w:szCs w:val="24"/>
        </w:rPr>
        <w:t xml:space="preserve">1-2 nights at a motel </w:t>
      </w:r>
    </w:p>
    <w:p w14:paraId="2AA72F98" w14:textId="77777777" w:rsidR="00374C43" w:rsidRPr="00315A54" w:rsidRDefault="00D640BD" w:rsidP="00E51AB2">
      <w:pPr>
        <w:pStyle w:val="ListParagraph"/>
        <w:numPr>
          <w:ilvl w:val="2"/>
          <w:numId w:val="22"/>
        </w:numPr>
        <w:spacing w:after="0" w:line="240" w:lineRule="auto"/>
        <w:ind w:right="3533"/>
        <w:rPr>
          <w:sz w:val="24"/>
          <w:szCs w:val="24"/>
        </w:rPr>
      </w:pPr>
      <w:r w:rsidRPr="00315A54">
        <w:rPr>
          <w:sz w:val="24"/>
          <w:szCs w:val="24"/>
        </w:rPr>
        <w:t xml:space="preserve">1 week at another member's home </w:t>
      </w:r>
    </w:p>
    <w:p w14:paraId="6AD9988F" w14:textId="77777777" w:rsidR="000F7D2C" w:rsidRPr="00315A54" w:rsidRDefault="00D640BD" w:rsidP="00E51AB2">
      <w:pPr>
        <w:pStyle w:val="ListParagraph"/>
        <w:numPr>
          <w:ilvl w:val="2"/>
          <w:numId w:val="22"/>
        </w:numPr>
        <w:spacing w:after="0" w:line="240" w:lineRule="auto"/>
        <w:ind w:right="3533"/>
        <w:rPr>
          <w:sz w:val="24"/>
          <w:szCs w:val="24"/>
        </w:rPr>
      </w:pPr>
      <w:r w:rsidRPr="00315A54">
        <w:rPr>
          <w:sz w:val="24"/>
          <w:szCs w:val="24"/>
        </w:rPr>
        <w:t>1 month rent or security deposit</w:t>
      </w:r>
    </w:p>
    <w:p w14:paraId="38BE8496" w14:textId="77777777" w:rsidR="000F7D2C" w:rsidRPr="00315A54" w:rsidRDefault="00D640BD" w:rsidP="00E51AB2">
      <w:pPr>
        <w:pStyle w:val="ListParagraph"/>
        <w:numPr>
          <w:ilvl w:val="1"/>
          <w:numId w:val="22"/>
        </w:numPr>
        <w:spacing w:after="0" w:line="240" w:lineRule="auto"/>
        <w:ind w:right="3533"/>
        <w:rPr>
          <w:sz w:val="24"/>
          <w:szCs w:val="24"/>
        </w:rPr>
      </w:pPr>
      <w:r w:rsidRPr="00315A54">
        <w:rPr>
          <w:sz w:val="24"/>
          <w:szCs w:val="24"/>
        </w:rPr>
        <w:t xml:space="preserve">Storage of household items in local storage warehouse (chosen by </w:t>
      </w:r>
      <w:r w:rsidR="000F7D2C" w:rsidRPr="00315A54">
        <w:rPr>
          <w:sz w:val="24"/>
          <w:szCs w:val="24"/>
        </w:rPr>
        <w:t>c</w:t>
      </w:r>
      <w:r w:rsidRPr="00315A54">
        <w:rPr>
          <w:sz w:val="24"/>
          <w:szCs w:val="24"/>
        </w:rPr>
        <w:t xml:space="preserve">ommittee) </w:t>
      </w:r>
    </w:p>
    <w:p w14:paraId="7FF131D9" w14:textId="77777777" w:rsidR="00CA6350" w:rsidRPr="00315A54" w:rsidRDefault="00D640BD" w:rsidP="00E51AB2">
      <w:pPr>
        <w:pStyle w:val="ListParagraph"/>
        <w:numPr>
          <w:ilvl w:val="1"/>
          <w:numId w:val="22"/>
        </w:numPr>
        <w:spacing w:after="0" w:line="240" w:lineRule="auto"/>
        <w:ind w:right="3533"/>
        <w:rPr>
          <w:sz w:val="24"/>
          <w:szCs w:val="24"/>
        </w:rPr>
      </w:pPr>
      <w:r w:rsidRPr="00315A54">
        <w:rPr>
          <w:sz w:val="24"/>
          <w:szCs w:val="24"/>
        </w:rPr>
        <w:t>Maximum of 3 months</w:t>
      </w:r>
    </w:p>
    <w:p w14:paraId="63125D59" w14:textId="77777777" w:rsidR="00100446" w:rsidRDefault="00100446" w:rsidP="00100446">
      <w:pPr>
        <w:spacing w:after="0" w:line="240" w:lineRule="auto"/>
        <w:rPr>
          <w:sz w:val="24"/>
          <w:szCs w:val="24"/>
        </w:rPr>
      </w:pPr>
    </w:p>
    <w:p w14:paraId="52940190" w14:textId="77777777" w:rsidR="00CA6350" w:rsidRPr="00315A54" w:rsidRDefault="00D640BD" w:rsidP="00E51AB2">
      <w:pPr>
        <w:pStyle w:val="ListParagraph"/>
        <w:numPr>
          <w:ilvl w:val="0"/>
          <w:numId w:val="22"/>
        </w:numPr>
        <w:spacing w:after="0" w:line="240" w:lineRule="auto"/>
        <w:rPr>
          <w:sz w:val="24"/>
          <w:szCs w:val="24"/>
        </w:rPr>
      </w:pPr>
      <w:r w:rsidRPr="00315A54">
        <w:rPr>
          <w:sz w:val="24"/>
          <w:szCs w:val="24"/>
        </w:rPr>
        <w:t>Process of application for assistance</w:t>
      </w:r>
    </w:p>
    <w:p w14:paraId="130CD02D"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Individual makes request known to pastor, elder, head deacon, head deaconess, or any other member of the committee</w:t>
      </w:r>
    </w:p>
    <w:p w14:paraId="6D9B002C"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Committee works in strict confidence to help their fellow member</w:t>
      </w:r>
    </w:p>
    <w:p w14:paraId="6E62902B"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Benevolent committee meets with individual in need</w:t>
      </w:r>
    </w:p>
    <w:p w14:paraId="5641A8F2"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Individual fills out benevolence application forms</w:t>
      </w:r>
    </w:p>
    <w:p w14:paraId="2FFB3856" w14:textId="77777777" w:rsidR="00CA6350" w:rsidRPr="00315A54" w:rsidRDefault="00D640BD" w:rsidP="00E51AB2">
      <w:pPr>
        <w:pStyle w:val="ListParagraph"/>
        <w:numPr>
          <w:ilvl w:val="0"/>
          <w:numId w:val="22"/>
        </w:numPr>
        <w:spacing w:after="0" w:line="240" w:lineRule="auto"/>
        <w:rPr>
          <w:sz w:val="24"/>
          <w:szCs w:val="24"/>
        </w:rPr>
      </w:pPr>
      <w:r w:rsidRPr="00315A54">
        <w:rPr>
          <w:sz w:val="24"/>
          <w:szCs w:val="24"/>
        </w:rPr>
        <w:t>Possible Long Range Assistance</w:t>
      </w:r>
    </w:p>
    <w:p w14:paraId="53AD0EB6"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Benevolent Committee assists individual to apply for assistance from but not limited to:</w:t>
      </w:r>
    </w:p>
    <w:p w14:paraId="311A434B" w14:textId="77777777" w:rsidR="000F7D2C" w:rsidRPr="00315A54" w:rsidRDefault="00D640BD" w:rsidP="00E51AB2">
      <w:pPr>
        <w:pStyle w:val="ListParagraph"/>
        <w:numPr>
          <w:ilvl w:val="2"/>
          <w:numId w:val="22"/>
        </w:numPr>
        <w:spacing w:after="0" w:line="240" w:lineRule="auto"/>
        <w:rPr>
          <w:sz w:val="24"/>
          <w:szCs w:val="24"/>
        </w:rPr>
      </w:pPr>
      <w:r w:rsidRPr="00315A54">
        <w:rPr>
          <w:sz w:val="24"/>
          <w:szCs w:val="24"/>
        </w:rPr>
        <w:t xml:space="preserve">SDA Community Service Center </w:t>
      </w:r>
    </w:p>
    <w:p w14:paraId="579472A8" w14:textId="77777777" w:rsidR="000F7D2C" w:rsidRPr="00315A54" w:rsidRDefault="00D640BD" w:rsidP="00E51AB2">
      <w:pPr>
        <w:pStyle w:val="ListParagraph"/>
        <w:numPr>
          <w:ilvl w:val="3"/>
          <w:numId w:val="22"/>
        </w:numPr>
        <w:spacing w:after="0" w:line="240" w:lineRule="auto"/>
        <w:rPr>
          <w:sz w:val="24"/>
          <w:szCs w:val="24"/>
        </w:rPr>
      </w:pPr>
      <w:r w:rsidRPr="00315A54">
        <w:rPr>
          <w:sz w:val="24"/>
          <w:szCs w:val="24"/>
        </w:rPr>
        <w:t xml:space="preserve">Temporary Food </w:t>
      </w:r>
    </w:p>
    <w:p w14:paraId="74FF6BC6" w14:textId="77777777" w:rsidR="000F7D2C" w:rsidRPr="00315A54" w:rsidRDefault="00D640BD" w:rsidP="00E51AB2">
      <w:pPr>
        <w:pStyle w:val="ListParagraph"/>
        <w:numPr>
          <w:ilvl w:val="3"/>
          <w:numId w:val="22"/>
        </w:numPr>
        <w:spacing w:after="0" w:line="240" w:lineRule="auto"/>
        <w:rPr>
          <w:sz w:val="24"/>
          <w:szCs w:val="24"/>
        </w:rPr>
      </w:pPr>
      <w:r w:rsidRPr="00315A54">
        <w:rPr>
          <w:sz w:val="24"/>
          <w:szCs w:val="24"/>
        </w:rPr>
        <w:t xml:space="preserve">Clothing </w:t>
      </w:r>
    </w:p>
    <w:p w14:paraId="05D6757B" w14:textId="77777777" w:rsidR="00CA6350" w:rsidRPr="00315A54" w:rsidRDefault="00D640BD" w:rsidP="00E51AB2">
      <w:pPr>
        <w:pStyle w:val="ListParagraph"/>
        <w:numPr>
          <w:ilvl w:val="3"/>
          <w:numId w:val="22"/>
        </w:numPr>
        <w:spacing w:after="0" w:line="240" w:lineRule="auto"/>
        <w:rPr>
          <w:sz w:val="24"/>
          <w:szCs w:val="24"/>
        </w:rPr>
      </w:pPr>
      <w:r w:rsidRPr="00315A54">
        <w:rPr>
          <w:sz w:val="24"/>
          <w:szCs w:val="24"/>
        </w:rPr>
        <w:t>Household items</w:t>
      </w:r>
    </w:p>
    <w:p w14:paraId="0F65AE8D" w14:textId="77777777" w:rsidR="00100446" w:rsidRPr="00315A54" w:rsidRDefault="00D640BD" w:rsidP="00E51AB2">
      <w:pPr>
        <w:pStyle w:val="ListParagraph"/>
        <w:numPr>
          <w:ilvl w:val="1"/>
          <w:numId w:val="22"/>
        </w:numPr>
        <w:spacing w:after="0" w:line="240" w:lineRule="auto"/>
        <w:rPr>
          <w:sz w:val="24"/>
          <w:szCs w:val="24"/>
        </w:rPr>
      </w:pPr>
      <w:r w:rsidRPr="00315A54">
        <w:rPr>
          <w:sz w:val="24"/>
          <w:szCs w:val="24"/>
        </w:rPr>
        <w:t>Ottawa County Department of Social Services</w:t>
      </w:r>
    </w:p>
    <w:p w14:paraId="4AE619E9" w14:textId="77777777" w:rsidR="00E51AB2" w:rsidRDefault="00D640BD" w:rsidP="00E51AB2">
      <w:pPr>
        <w:pStyle w:val="ListParagraph"/>
        <w:numPr>
          <w:ilvl w:val="2"/>
          <w:numId w:val="22"/>
        </w:numPr>
        <w:spacing w:after="0" w:line="240" w:lineRule="auto"/>
        <w:rPr>
          <w:sz w:val="24"/>
          <w:szCs w:val="24"/>
        </w:rPr>
      </w:pPr>
      <w:r w:rsidRPr="00315A54">
        <w:rPr>
          <w:sz w:val="24"/>
          <w:szCs w:val="24"/>
        </w:rPr>
        <w:t xml:space="preserve">Food stamps/ Bridge Card/Cash Assistance </w:t>
      </w:r>
    </w:p>
    <w:p w14:paraId="787CCC71" w14:textId="77777777" w:rsidR="000F7D2C" w:rsidRPr="00315A54" w:rsidRDefault="00D640BD" w:rsidP="00E51AB2">
      <w:pPr>
        <w:pStyle w:val="ListParagraph"/>
        <w:numPr>
          <w:ilvl w:val="2"/>
          <w:numId w:val="22"/>
        </w:numPr>
        <w:spacing w:after="0" w:line="240" w:lineRule="auto"/>
        <w:rPr>
          <w:sz w:val="24"/>
          <w:szCs w:val="24"/>
        </w:rPr>
      </w:pPr>
      <w:r w:rsidRPr="00315A54">
        <w:rPr>
          <w:sz w:val="24"/>
          <w:szCs w:val="24"/>
        </w:rPr>
        <w:t xml:space="preserve">Rent </w:t>
      </w:r>
    </w:p>
    <w:p w14:paraId="66BC1238" w14:textId="77777777" w:rsidR="00CA6350" w:rsidRPr="00315A54" w:rsidRDefault="00D640BD" w:rsidP="00E51AB2">
      <w:pPr>
        <w:pStyle w:val="ListParagraph"/>
        <w:numPr>
          <w:ilvl w:val="2"/>
          <w:numId w:val="22"/>
        </w:numPr>
        <w:spacing w:after="0" w:line="240" w:lineRule="auto"/>
        <w:rPr>
          <w:sz w:val="24"/>
          <w:szCs w:val="24"/>
        </w:rPr>
      </w:pPr>
      <w:r w:rsidRPr="00315A54">
        <w:rPr>
          <w:sz w:val="24"/>
          <w:szCs w:val="24"/>
        </w:rPr>
        <w:t>Medial Insurance</w:t>
      </w:r>
    </w:p>
    <w:p w14:paraId="5813E242" w14:textId="77777777" w:rsidR="00CA6350" w:rsidRPr="00315A54" w:rsidRDefault="00D640BD" w:rsidP="00E51AB2">
      <w:pPr>
        <w:pStyle w:val="ListParagraph"/>
        <w:numPr>
          <w:ilvl w:val="2"/>
          <w:numId w:val="22"/>
        </w:numPr>
        <w:spacing w:after="0" w:line="240" w:lineRule="auto"/>
        <w:rPr>
          <w:sz w:val="24"/>
          <w:szCs w:val="24"/>
        </w:rPr>
      </w:pPr>
      <w:r w:rsidRPr="00315A54">
        <w:rPr>
          <w:sz w:val="24"/>
          <w:szCs w:val="24"/>
        </w:rPr>
        <w:t>Love, Inc</w:t>
      </w:r>
    </w:p>
    <w:p w14:paraId="0DDBD7BE" w14:textId="77777777" w:rsidR="000F7D2C" w:rsidRPr="00315A54" w:rsidRDefault="00D640BD" w:rsidP="00E51AB2">
      <w:pPr>
        <w:pStyle w:val="ListParagraph"/>
        <w:numPr>
          <w:ilvl w:val="2"/>
          <w:numId w:val="22"/>
        </w:numPr>
        <w:spacing w:after="0" w:line="240" w:lineRule="auto"/>
        <w:ind w:right="5518"/>
        <w:rPr>
          <w:sz w:val="24"/>
          <w:szCs w:val="24"/>
        </w:rPr>
      </w:pPr>
      <w:r w:rsidRPr="00315A54">
        <w:rPr>
          <w:sz w:val="24"/>
          <w:szCs w:val="24"/>
        </w:rPr>
        <w:lastRenderedPageBreak/>
        <w:t xml:space="preserve">Agency Referral </w:t>
      </w:r>
    </w:p>
    <w:p w14:paraId="45F05EBA" w14:textId="77777777" w:rsidR="00CA6350" w:rsidRPr="00315A54" w:rsidRDefault="00D640BD" w:rsidP="00E51AB2">
      <w:pPr>
        <w:pStyle w:val="ListParagraph"/>
        <w:numPr>
          <w:ilvl w:val="2"/>
          <w:numId w:val="22"/>
        </w:numPr>
        <w:spacing w:after="0" w:line="240" w:lineRule="auto"/>
        <w:ind w:right="5518"/>
        <w:rPr>
          <w:sz w:val="24"/>
          <w:szCs w:val="24"/>
        </w:rPr>
      </w:pPr>
      <w:r w:rsidRPr="00315A54">
        <w:rPr>
          <w:sz w:val="24"/>
          <w:szCs w:val="24"/>
        </w:rPr>
        <w:t>Furniture</w:t>
      </w:r>
    </w:p>
    <w:p w14:paraId="316EE315"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Community Action Agency</w:t>
      </w:r>
    </w:p>
    <w:p w14:paraId="060A6A7C" w14:textId="77777777" w:rsidR="000F7D2C" w:rsidRPr="00315A54" w:rsidRDefault="00D640BD" w:rsidP="00E51AB2">
      <w:pPr>
        <w:pStyle w:val="ListParagraph"/>
        <w:numPr>
          <w:ilvl w:val="2"/>
          <w:numId w:val="22"/>
        </w:numPr>
        <w:spacing w:after="0" w:line="240" w:lineRule="auto"/>
        <w:ind w:right="5518"/>
        <w:rPr>
          <w:sz w:val="24"/>
          <w:szCs w:val="24"/>
        </w:rPr>
      </w:pPr>
      <w:r w:rsidRPr="00315A54">
        <w:rPr>
          <w:sz w:val="24"/>
          <w:szCs w:val="24"/>
        </w:rPr>
        <w:t xml:space="preserve">Financial Counseling </w:t>
      </w:r>
    </w:p>
    <w:p w14:paraId="58A3BFF5" w14:textId="77777777" w:rsidR="00CA6350" w:rsidRPr="00315A54" w:rsidRDefault="00D640BD" w:rsidP="00E51AB2">
      <w:pPr>
        <w:pStyle w:val="ListParagraph"/>
        <w:numPr>
          <w:ilvl w:val="2"/>
          <w:numId w:val="22"/>
        </w:numPr>
        <w:spacing w:after="0" w:line="240" w:lineRule="auto"/>
        <w:ind w:right="5518"/>
        <w:rPr>
          <w:sz w:val="24"/>
          <w:szCs w:val="24"/>
        </w:rPr>
      </w:pPr>
      <w:r w:rsidRPr="00315A54">
        <w:rPr>
          <w:sz w:val="24"/>
          <w:szCs w:val="24"/>
        </w:rPr>
        <w:t>Personal Budget Program</w:t>
      </w:r>
    </w:p>
    <w:p w14:paraId="1D07FA97" w14:textId="77777777" w:rsidR="00CA6350" w:rsidRPr="00315A54" w:rsidRDefault="00D640BD" w:rsidP="00E51AB2">
      <w:pPr>
        <w:pStyle w:val="ListParagraph"/>
        <w:numPr>
          <w:ilvl w:val="2"/>
          <w:numId w:val="22"/>
        </w:numPr>
        <w:spacing w:after="0" w:line="240" w:lineRule="auto"/>
        <w:rPr>
          <w:sz w:val="24"/>
          <w:szCs w:val="24"/>
        </w:rPr>
      </w:pPr>
      <w:r w:rsidRPr="00315A54">
        <w:rPr>
          <w:sz w:val="24"/>
          <w:szCs w:val="24"/>
        </w:rPr>
        <w:t>Ottawa County Health Department</w:t>
      </w:r>
    </w:p>
    <w:p w14:paraId="56252B80" w14:textId="77777777" w:rsidR="000F7D2C" w:rsidRPr="00315A54" w:rsidRDefault="00D640BD" w:rsidP="00E51AB2">
      <w:pPr>
        <w:pStyle w:val="ListParagraph"/>
        <w:numPr>
          <w:ilvl w:val="2"/>
          <w:numId w:val="22"/>
        </w:numPr>
        <w:spacing w:after="0" w:line="240" w:lineRule="auto"/>
        <w:ind w:right="5518"/>
        <w:rPr>
          <w:sz w:val="24"/>
          <w:szCs w:val="24"/>
        </w:rPr>
      </w:pPr>
      <w:r w:rsidRPr="00315A54">
        <w:rPr>
          <w:sz w:val="24"/>
          <w:szCs w:val="24"/>
        </w:rPr>
        <w:t xml:space="preserve">Nurse on duty </w:t>
      </w:r>
    </w:p>
    <w:p w14:paraId="6B02B3A0" w14:textId="77777777" w:rsidR="000F7D2C" w:rsidRPr="00315A54" w:rsidRDefault="00D640BD" w:rsidP="00E51AB2">
      <w:pPr>
        <w:pStyle w:val="ListParagraph"/>
        <w:numPr>
          <w:ilvl w:val="2"/>
          <w:numId w:val="22"/>
        </w:numPr>
        <w:spacing w:after="0" w:line="240" w:lineRule="auto"/>
        <w:ind w:right="5518"/>
        <w:rPr>
          <w:sz w:val="24"/>
          <w:szCs w:val="24"/>
        </w:rPr>
      </w:pPr>
      <w:r w:rsidRPr="00315A54">
        <w:rPr>
          <w:sz w:val="24"/>
          <w:szCs w:val="24"/>
        </w:rPr>
        <w:t xml:space="preserve">Immunizations </w:t>
      </w:r>
    </w:p>
    <w:p w14:paraId="61B1F111" w14:textId="77777777" w:rsidR="00CA6350" w:rsidRPr="00315A54" w:rsidRDefault="00D640BD" w:rsidP="00E51AB2">
      <w:pPr>
        <w:pStyle w:val="ListParagraph"/>
        <w:numPr>
          <w:ilvl w:val="2"/>
          <w:numId w:val="22"/>
        </w:numPr>
        <w:spacing w:after="0" w:line="240" w:lineRule="auto"/>
        <w:ind w:right="5518"/>
        <w:rPr>
          <w:sz w:val="24"/>
          <w:szCs w:val="24"/>
        </w:rPr>
      </w:pPr>
      <w:r w:rsidRPr="00315A54">
        <w:rPr>
          <w:sz w:val="24"/>
          <w:szCs w:val="24"/>
        </w:rPr>
        <w:t>Physicals</w:t>
      </w:r>
    </w:p>
    <w:p w14:paraId="027A0168" w14:textId="77777777" w:rsidR="000F7D2C" w:rsidRDefault="000F7D2C" w:rsidP="00100446">
      <w:pPr>
        <w:spacing w:after="0" w:line="240" w:lineRule="auto"/>
        <w:rPr>
          <w:sz w:val="24"/>
          <w:szCs w:val="24"/>
        </w:rPr>
      </w:pPr>
    </w:p>
    <w:p w14:paraId="1D94994C" w14:textId="77777777" w:rsidR="00CA6350" w:rsidRPr="00315A54" w:rsidRDefault="00D640BD" w:rsidP="00E51AB2">
      <w:pPr>
        <w:pStyle w:val="ListParagraph"/>
        <w:numPr>
          <w:ilvl w:val="0"/>
          <w:numId w:val="22"/>
        </w:numPr>
        <w:spacing w:after="0" w:line="240" w:lineRule="auto"/>
        <w:rPr>
          <w:sz w:val="24"/>
          <w:szCs w:val="24"/>
        </w:rPr>
      </w:pPr>
      <w:r w:rsidRPr="00315A54">
        <w:rPr>
          <w:sz w:val="24"/>
          <w:szCs w:val="24"/>
        </w:rPr>
        <w:t>Ways for person in need to "pay back"</w:t>
      </w:r>
    </w:p>
    <w:p w14:paraId="68C9BA06"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Help house or feed next family in need</w:t>
      </w:r>
    </w:p>
    <w:p w14:paraId="1DF2589D"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Help move household items for a church family when there is a need</w:t>
      </w:r>
    </w:p>
    <w:p w14:paraId="753E501B" w14:textId="77777777" w:rsidR="00CA6350" w:rsidRPr="00315A54" w:rsidRDefault="00D640BD" w:rsidP="00E51AB2">
      <w:pPr>
        <w:pStyle w:val="ListParagraph"/>
        <w:numPr>
          <w:ilvl w:val="1"/>
          <w:numId w:val="22"/>
        </w:numPr>
        <w:spacing w:after="0" w:line="240" w:lineRule="auto"/>
        <w:rPr>
          <w:sz w:val="24"/>
          <w:szCs w:val="24"/>
        </w:rPr>
      </w:pPr>
      <w:r w:rsidRPr="00315A54">
        <w:rPr>
          <w:sz w:val="24"/>
          <w:szCs w:val="24"/>
        </w:rPr>
        <w:t>Pay the cash assistance back to the church when able</w:t>
      </w:r>
    </w:p>
    <w:p w14:paraId="72940A2D" w14:textId="77777777" w:rsidR="000F7D2C" w:rsidRDefault="000F7D2C" w:rsidP="00100446">
      <w:pPr>
        <w:spacing w:after="0" w:line="240" w:lineRule="auto"/>
        <w:rPr>
          <w:sz w:val="24"/>
          <w:szCs w:val="24"/>
        </w:rPr>
      </w:pPr>
    </w:p>
    <w:p w14:paraId="34574F9E" w14:textId="77777777" w:rsidR="00CA6350" w:rsidRPr="00315A54" w:rsidRDefault="00D640BD" w:rsidP="00E51AB2">
      <w:pPr>
        <w:pStyle w:val="ListParagraph"/>
        <w:numPr>
          <w:ilvl w:val="0"/>
          <w:numId w:val="22"/>
        </w:numPr>
        <w:spacing w:after="0" w:line="240" w:lineRule="auto"/>
        <w:rPr>
          <w:sz w:val="24"/>
          <w:szCs w:val="24"/>
        </w:rPr>
      </w:pPr>
      <w:r w:rsidRPr="00315A54">
        <w:rPr>
          <w:sz w:val="24"/>
          <w:szCs w:val="24"/>
        </w:rPr>
        <w:t>Minutes are to be taken at all sessions of the benevolent committee</w:t>
      </w:r>
    </w:p>
    <w:p w14:paraId="14963033" w14:textId="77777777" w:rsidR="000F7D2C" w:rsidRDefault="000F7D2C" w:rsidP="00100446">
      <w:pPr>
        <w:spacing w:after="0" w:line="240" w:lineRule="auto"/>
        <w:rPr>
          <w:sz w:val="24"/>
          <w:szCs w:val="24"/>
        </w:rPr>
      </w:pPr>
    </w:p>
    <w:p w14:paraId="60C3D929" w14:textId="77777777" w:rsidR="00CA6350" w:rsidRPr="00315A54" w:rsidRDefault="00D640BD" w:rsidP="00E51AB2">
      <w:pPr>
        <w:pStyle w:val="ListParagraph"/>
        <w:numPr>
          <w:ilvl w:val="0"/>
          <w:numId w:val="22"/>
        </w:numPr>
        <w:spacing w:after="0" w:line="240" w:lineRule="auto"/>
        <w:rPr>
          <w:sz w:val="24"/>
          <w:szCs w:val="24"/>
        </w:rPr>
      </w:pPr>
      <w:r w:rsidRPr="00315A54">
        <w:rPr>
          <w:sz w:val="24"/>
          <w:szCs w:val="24"/>
        </w:rPr>
        <w:t>There are to be at least two member</w:t>
      </w:r>
      <w:r w:rsidR="000F7D2C" w:rsidRPr="00315A54">
        <w:rPr>
          <w:sz w:val="24"/>
          <w:szCs w:val="24"/>
        </w:rPr>
        <w:t>s</w:t>
      </w:r>
      <w:r w:rsidRPr="00315A54">
        <w:rPr>
          <w:sz w:val="24"/>
          <w:szCs w:val="24"/>
        </w:rPr>
        <w:t xml:space="preserve"> of the benevolent committee present (may include the pastor), whenever a member in need is being interviewed or counseled.</w:t>
      </w:r>
    </w:p>
    <w:p w14:paraId="546EE26B" w14:textId="77777777" w:rsidR="000F7D2C" w:rsidRDefault="000F7D2C" w:rsidP="00374C43">
      <w:pPr>
        <w:spacing w:after="0"/>
        <w:rPr>
          <w:sz w:val="24"/>
          <w:szCs w:val="24"/>
        </w:rPr>
      </w:pPr>
    </w:p>
    <w:tbl>
      <w:tblPr>
        <w:tblpPr w:leftFromText="180" w:rightFromText="180"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608"/>
        <w:gridCol w:w="7560"/>
      </w:tblGrid>
      <w:tr w:rsidR="00E51AB2" w:rsidRPr="00043707" w14:paraId="2EA4B382" w14:textId="77777777" w:rsidTr="00F77230">
        <w:tc>
          <w:tcPr>
            <w:tcW w:w="1514" w:type="dxa"/>
            <w:tcBorders>
              <w:top w:val="single" w:sz="4" w:space="0" w:color="auto"/>
              <w:left w:val="single" w:sz="4" w:space="0" w:color="auto"/>
              <w:bottom w:val="single" w:sz="4" w:space="0" w:color="auto"/>
              <w:right w:val="single" w:sz="4" w:space="0" w:color="auto"/>
            </w:tcBorders>
          </w:tcPr>
          <w:p w14:paraId="3CF10B9F" w14:textId="77777777" w:rsidR="00E51AB2" w:rsidRPr="00043707" w:rsidRDefault="00E51AB2" w:rsidP="00E51AB2">
            <w:pPr>
              <w:tabs>
                <w:tab w:val="left" w:pos="-720"/>
              </w:tabs>
              <w:suppressAutoHyphens/>
              <w:spacing w:after="0" w:line="240" w:lineRule="auto"/>
              <w:rPr>
                <w:bCs/>
                <w:color w:val="auto"/>
                <w:sz w:val="24"/>
                <w:szCs w:val="24"/>
              </w:rPr>
            </w:pPr>
            <w:bookmarkStart w:id="8" w:name="_Hlk33776460"/>
            <w:r>
              <w:rPr>
                <w:bCs/>
                <w:color w:val="auto"/>
                <w:sz w:val="24"/>
                <w:szCs w:val="24"/>
              </w:rPr>
              <w:t>Date</w:t>
            </w:r>
          </w:p>
        </w:tc>
        <w:tc>
          <w:tcPr>
            <w:tcW w:w="1608" w:type="dxa"/>
            <w:tcBorders>
              <w:top w:val="single" w:sz="4" w:space="0" w:color="auto"/>
              <w:left w:val="single" w:sz="4" w:space="0" w:color="auto"/>
              <w:bottom w:val="single" w:sz="4" w:space="0" w:color="auto"/>
              <w:right w:val="single" w:sz="4" w:space="0" w:color="auto"/>
            </w:tcBorders>
          </w:tcPr>
          <w:p w14:paraId="0657AA0F" w14:textId="77777777" w:rsidR="00E51AB2" w:rsidRPr="00043707" w:rsidRDefault="00E51AB2" w:rsidP="00E51AB2">
            <w:pPr>
              <w:tabs>
                <w:tab w:val="left" w:pos="-720"/>
              </w:tabs>
              <w:suppressAutoHyphens/>
              <w:spacing w:after="0" w:line="240" w:lineRule="auto"/>
              <w:rPr>
                <w:bCs/>
                <w:color w:val="auto"/>
                <w:sz w:val="24"/>
                <w:szCs w:val="24"/>
              </w:rPr>
            </w:pPr>
            <w:r>
              <w:rPr>
                <w:bCs/>
                <w:color w:val="auto"/>
                <w:sz w:val="24"/>
                <w:szCs w:val="24"/>
              </w:rPr>
              <w:t>Location</w:t>
            </w:r>
          </w:p>
        </w:tc>
        <w:tc>
          <w:tcPr>
            <w:tcW w:w="7560" w:type="dxa"/>
            <w:tcBorders>
              <w:top w:val="single" w:sz="4" w:space="0" w:color="auto"/>
              <w:left w:val="single" w:sz="4" w:space="0" w:color="auto"/>
              <w:bottom w:val="single" w:sz="4" w:space="0" w:color="auto"/>
              <w:right w:val="single" w:sz="4" w:space="0" w:color="auto"/>
            </w:tcBorders>
          </w:tcPr>
          <w:p w14:paraId="6C23A603" w14:textId="77777777" w:rsidR="00E51AB2" w:rsidRPr="00043707" w:rsidRDefault="00E51AB2" w:rsidP="00E51AB2">
            <w:pPr>
              <w:tabs>
                <w:tab w:val="left" w:pos="-720"/>
              </w:tabs>
              <w:suppressAutoHyphens/>
              <w:spacing w:after="0" w:line="240" w:lineRule="auto"/>
              <w:contextualSpacing/>
              <w:rPr>
                <w:bCs/>
                <w:color w:val="auto"/>
                <w:sz w:val="24"/>
                <w:szCs w:val="24"/>
              </w:rPr>
            </w:pPr>
            <w:r>
              <w:rPr>
                <w:bCs/>
                <w:color w:val="auto"/>
                <w:sz w:val="24"/>
                <w:szCs w:val="24"/>
              </w:rPr>
              <w:t>Revision</w:t>
            </w:r>
          </w:p>
        </w:tc>
      </w:tr>
      <w:tr w:rsidR="00E51AB2" w:rsidRPr="00043707" w14:paraId="15328DFC" w14:textId="77777777" w:rsidTr="00F77230">
        <w:tc>
          <w:tcPr>
            <w:tcW w:w="1514" w:type="dxa"/>
            <w:tcBorders>
              <w:top w:val="single" w:sz="4" w:space="0" w:color="auto"/>
              <w:left w:val="single" w:sz="4" w:space="0" w:color="auto"/>
              <w:bottom w:val="single" w:sz="4" w:space="0" w:color="auto"/>
              <w:right w:val="single" w:sz="4" w:space="0" w:color="auto"/>
            </w:tcBorders>
          </w:tcPr>
          <w:p w14:paraId="7F8743C9" w14:textId="77777777" w:rsidR="00E51AB2" w:rsidRPr="00043707" w:rsidRDefault="00E51AB2" w:rsidP="00F77230">
            <w:pPr>
              <w:tabs>
                <w:tab w:val="left" w:pos="-720"/>
              </w:tabs>
              <w:suppressAutoHyphens/>
              <w:spacing w:after="0" w:line="240" w:lineRule="auto"/>
              <w:ind w:left="360"/>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34073C1" w14:textId="77777777" w:rsidR="00E51AB2" w:rsidRPr="00043707" w:rsidRDefault="00E51AB2" w:rsidP="00F77230">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5AA55ECC" w14:textId="77777777" w:rsidR="00E51AB2" w:rsidRPr="00043707" w:rsidRDefault="00E51AB2" w:rsidP="00F77230">
            <w:pPr>
              <w:tabs>
                <w:tab w:val="left" w:pos="-720"/>
              </w:tabs>
              <w:suppressAutoHyphens/>
              <w:spacing w:after="0" w:line="240" w:lineRule="auto"/>
              <w:ind w:left="720"/>
              <w:contextualSpacing/>
              <w:rPr>
                <w:bCs/>
                <w:color w:val="auto"/>
                <w:sz w:val="24"/>
                <w:szCs w:val="24"/>
              </w:rPr>
            </w:pPr>
          </w:p>
        </w:tc>
      </w:tr>
      <w:tr w:rsidR="00E51AB2" w:rsidRPr="00043707" w14:paraId="5C6DD2C7" w14:textId="77777777" w:rsidTr="00F77230">
        <w:tc>
          <w:tcPr>
            <w:tcW w:w="1514" w:type="dxa"/>
            <w:tcBorders>
              <w:top w:val="single" w:sz="4" w:space="0" w:color="auto"/>
              <w:left w:val="single" w:sz="4" w:space="0" w:color="auto"/>
              <w:bottom w:val="single" w:sz="4" w:space="0" w:color="auto"/>
              <w:right w:val="single" w:sz="4" w:space="0" w:color="auto"/>
            </w:tcBorders>
          </w:tcPr>
          <w:p w14:paraId="4F7DA6CE" w14:textId="77777777" w:rsidR="00E51AB2" w:rsidRPr="00043707" w:rsidRDefault="00E51AB2" w:rsidP="00F77230">
            <w:pPr>
              <w:tabs>
                <w:tab w:val="left" w:pos="-720"/>
              </w:tabs>
              <w:suppressAutoHyphens/>
              <w:spacing w:after="0" w:line="240" w:lineRule="auto"/>
              <w:ind w:left="360"/>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27517C3" w14:textId="77777777" w:rsidR="00E51AB2" w:rsidRPr="00043707" w:rsidRDefault="00E51AB2" w:rsidP="00F77230">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011D4F0A" w14:textId="77777777" w:rsidR="00E51AB2" w:rsidRPr="00043707" w:rsidRDefault="00E51AB2" w:rsidP="00F77230">
            <w:pPr>
              <w:tabs>
                <w:tab w:val="left" w:pos="-720"/>
              </w:tabs>
              <w:suppressAutoHyphens/>
              <w:spacing w:after="0" w:line="240" w:lineRule="auto"/>
              <w:ind w:left="720"/>
              <w:contextualSpacing/>
              <w:rPr>
                <w:bCs/>
                <w:color w:val="auto"/>
                <w:sz w:val="24"/>
                <w:szCs w:val="24"/>
              </w:rPr>
            </w:pPr>
          </w:p>
        </w:tc>
      </w:tr>
      <w:tr w:rsidR="00E51AB2" w:rsidRPr="00043707" w14:paraId="791EABA0" w14:textId="77777777" w:rsidTr="00F77230">
        <w:tc>
          <w:tcPr>
            <w:tcW w:w="1514" w:type="dxa"/>
            <w:tcBorders>
              <w:top w:val="single" w:sz="4" w:space="0" w:color="auto"/>
              <w:left w:val="single" w:sz="4" w:space="0" w:color="auto"/>
              <w:bottom w:val="single" w:sz="4" w:space="0" w:color="auto"/>
              <w:right w:val="single" w:sz="4" w:space="0" w:color="auto"/>
            </w:tcBorders>
          </w:tcPr>
          <w:p w14:paraId="7C3BF335" w14:textId="77777777" w:rsidR="00E51AB2" w:rsidRPr="00043707" w:rsidRDefault="00E51AB2" w:rsidP="00F77230">
            <w:pPr>
              <w:tabs>
                <w:tab w:val="left" w:pos="-720"/>
              </w:tabs>
              <w:suppressAutoHyphens/>
              <w:spacing w:after="0" w:line="240" w:lineRule="auto"/>
              <w:ind w:left="360"/>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2EE3889" w14:textId="77777777" w:rsidR="00E51AB2" w:rsidRPr="00043707" w:rsidRDefault="00E51AB2" w:rsidP="00F77230">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27FB920C" w14:textId="77777777" w:rsidR="00E51AB2" w:rsidRPr="00043707" w:rsidRDefault="00E51AB2" w:rsidP="00F77230">
            <w:pPr>
              <w:tabs>
                <w:tab w:val="left" w:pos="-720"/>
              </w:tabs>
              <w:suppressAutoHyphens/>
              <w:spacing w:after="0" w:line="240" w:lineRule="auto"/>
              <w:ind w:left="720"/>
              <w:contextualSpacing/>
              <w:rPr>
                <w:bCs/>
                <w:color w:val="auto"/>
                <w:sz w:val="24"/>
                <w:szCs w:val="24"/>
              </w:rPr>
            </w:pPr>
          </w:p>
        </w:tc>
      </w:tr>
    </w:tbl>
    <w:p w14:paraId="28AB0E17" w14:textId="77777777" w:rsidR="00E51AB2" w:rsidRPr="003C13A3" w:rsidRDefault="00E51AB2" w:rsidP="00E51AB2">
      <w:pPr>
        <w:pStyle w:val="ListParagraph"/>
        <w:spacing w:after="730" w:line="258" w:lineRule="auto"/>
        <w:ind w:left="360" w:right="58"/>
        <w:jc w:val="both"/>
        <w:rPr>
          <w:b/>
          <w:bCs/>
          <w:sz w:val="24"/>
          <w:szCs w:val="24"/>
        </w:rPr>
      </w:pPr>
      <w:r>
        <w:rPr>
          <w:sz w:val="24"/>
          <w:szCs w:val="24"/>
        </w:rPr>
        <w:t xml:space="preserve">4. </w:t>
      </w:r>
      <w:r w:rsidRPr="003C13A3">
        <w:rPr>
          <w:b/>
          <w:bCs/>
          <w:sz w:val="24"/>
          <w:szCs w:val="24"/>
        </w:rPr>
        <w:t>Revisions</w:t>
      </w:r>
      <w:bookmarkEnd w:id="8"/>
    </w:p>
    <w:p w14:paraId="454850A9" w14:textId="77777777" w:rsidR="00E51AB2" w:rsidRDefault="00E51AB2" w:rsidP="00E51AB2">
      <w:pPr>
        <w:pStyle w:val="ListParagraph"/>
        <w:spacing w:after="730" w:line="258" w:lineRule="auto"/>
        <w:ind w:left="360" w:right="58"/>
        <w:jc w:val="both"/>
        <w:rPr>
          <w:sz w:val="24"/>
          <w:szCs w:val="24"/>
        </w:rPr>
      </w:pPr>
    </w:p>
    <w:p w14:paraId="024B481A" w14:textId="77777777" w:rsidR="000F7D2C" w:rsidRDefault="000F7D2C" w:rsidP="00374C43">
      <w:pPr>
        <w:spacing w:after="0"/>
        <w:rPr>
          <w:sz w:val="24"/>
          <w:szCs w:val="24"/>
        </w:rPr>
      </w:pPr>
    </w:p>
    <w:p w14:paraId="1D19C5B8" w14:textId="77777777" w:rsidR="000F7D2C" w:rsidRDefault="000F7D2C" w:rsidP="00374C43">
      <w:pPr>
        <w:spacing w:after="0"/>
        <w:rPr>
          <w:sz w:val="24"/>
          <w:szCs w:val="24"/>
        </w:rPr>
      </w:pPr>
    </w:p>
    <w:p w14:paraId="00C2E723" w14:textId="77777777" w:rsidR="000F7D2C" w:rsidRDefault="000F7D2C" w:rsidP="00374C43">
      <w:pPr>
        <w:spacing w:after="0"/>
        <w:rPr>
          <w:sz w:val="24"/>
          <w:szCs w:val="24"/>
        </w:rPr>
      </w:pPr>
    </w:p>
    <w:p w14:paraId="5029D22D" w14:textId="77777777" w:rsidR="000F7D2C" w:rsidRDefault="000F7D2C" w:rsidP="00374C43">
      <w:pPr>
        <w:spacing w:after="0"/>
        <w:rPr>
          <w:sz w:val="24"/>
          <w:szCs w:val="24"/>
        </w:rPr>
      </w:pPr>
    </w:p>
    <w:p w14:paraId="6F70E57B" w14:textId="77777777" w:rsidR="000F7D2C" w:rsidRDefault="000F7D2C" w:rsidP="00374C43">
      <w:pPr>
        <w:spacing w:after="0"/>
        <w:rPr>
          <w:sz w:val="24"/>
          <w:szCs w:val="24"/>
        </w:rPr>
      </w:pPr>
    </w:p>
    <w:p w14:paraId="5920A2E2" w14:textId="77777777" w:rsidR="000F7D2C" w:rsidRDefault="000F7D2C" w:rsidP="00374C43">
      <w:pPr>
        <w:spacing w:after="0"/>
        <w:rPr>
          <w:sz w:val="24"/>
          <w:szCs w:val="24"/>
        </w:rPr>
      </w:pPr>
    </w:p>
    <w:p w14:paraId="5415940A" w14:textId="77777777" w:rsidR="00E51AB2" w:rsidRDefault="00E51AB2" w:rsidP="00374C43">
      <w:pPr>
        <w:spacing w:after="0"/>
        <w:ind w:left="365" w:hanging="10"/>
        <w:rPr>
          <w:sz w:val="24"/>
          <w:szCs w:val="24"/>
        </w:rPr>
      </w:pPr>
    </w:p>
    <w:p w14:paraId="5ADD189A" w14:textId="77777777" w:rsidR="00E51AB2" w:rsidRDefault="00E51AB2" w:rsidP="00374C43">
      <w:pPr>
        <w:spacing w:after="0"/>
        <w:ind w:left="365" w:hanging="10"/>
        <w:rPr>
          <w:sz w:val="24"/>
          <w:szCs w:val="24"/>
        </w:rPr>
      </w:pPr>
    </w:p>
    <w:p w14:paraId="6F05A508" w14:textId="77777777" w:rsidR="00E51AB2" w:rsidRDefault="00E51AB2" w:rsidP="00374C43">
      <w:pPr>
        <w:spacing w:after="0"/>
        <w:ind w:left="365" w:hanging="10"/>
        <w:rPr>
          <w:sz w:val="24"/>
          <w:szCs w:val="24"/>
        </w:rPr>
      </w:pPr>
    </w:p>
    <w:p w14:paraId="469922FC" w14:textId="77777777" w:rsidR="00E51AB2" w:rsidRDefault="00E51AB2" w:rsidP="00374C43">
      <w:pPr>
        <w:spacing w:after="0"/>
        <w:ind w:left="365" w:hanging="10"/>
        <w:rPr>
          <w:sz w:val="24"/>
          <w:szCs w:val="24"/>
        </w:rPr>
      </w:pPr>
    </w:p>
    <w:p w14:paraId="7BDFF9C8" w14:textId="77777777" w:rsidR="00E51AB2" w:rsidRDefault="00E51AB2" w:rsidP="00374C43">
      <w:pPr>
        <w:spacing w:after="0"/>
        <w:ind w:left="365" w:hanging="10"/>
        <w:rPr>
          <w:sz w:val="24"/>
          <w:szCs w:val="24"/>
        </w:rPr>
      </w:pPr>
    </w:p>
    <w:p w14:paraId="5A7E5E7F" w14:textId="77777777" w:rsidR="00E51AB2" w:rsidRDefault="00E51AB2" w:rsidP="00374C43">
      <w:pPr>
        <w:spacing w:after="0"/>
        <w:ind w:left="365" w:hanging="10"/>
        <w:rPr>
          <w:sz w:val="24"/>
          <w:szCs w:val="24"/>
        </w:rPr>
      </w:pPr>
    </w:p>
    <w:p w14:paraId="3CFC1D42" w14:textId="77777777" w:rsidR="00E51AB2" w:rsidRDefault="00E51AB2" w:rsidP="00374C43">
      <w:pPr>
        <w:spacing w:after="0"/>
        <w:ind w:left="365" w:hanging="10"/>
        <w:rPr>
          <w:sz w:val="24"/>
          <w:szCs w:val="24"/>
        </w:rPr>
      </w:pPr>
    </w:p>
    <w:p w14:paraId="2EFB2EC4" w14:textId="77777777" w:rsidR="00E51AB2" w:rsidRDefault="00E51AB2" w:rsidP="00374C43">
      <w:pPr>
        <w:spacing w:after="0"/>
        <w:ind w:left="365" w:hanging="10"/>
        <w:rPr>
          <w:sz w:val="24"/>
          <w:szCs w:val="24"/>
        </w:rPr>
      </w:pPr>
    </w:p>
    <w:p w14:paraId="753DDB1C" w14:textId="77777777" w:rsidR="00E51AB2" w:rsidRDefault="00E51AB2" w:rsidP="00374C43">
      <w:pPr>
        <w:spacing w:after="0"/>
        <w:ind w:left="365" w:hanging="10"/>
        <w:rPr>
          <w:sz w:val="24"/>
          <w:szCs w:val="24"/>
        </w:rPr>
      </w:pPr>
    </w:p>
    <w:p w14:paraId="610BAD11" w14:textId="77777777" w:rsidR="00E51AB2" w:rsidRDefault="00E51AB2" w:rsidP="00374C43">
      <w:pPr>
        <w:spacing w:after="0"/>
        <w:ind w:left="365" w:hanging="10"/>
        <w:rPr>
          <w:sz w:val="24"/>
          <w:szCs w:val="24"/>
        </w:rPr>
      </w:pPr>
    </w:p>
    <w:p w14:paraId="17FB5499" w14:textId="77777777" w:rsidR="00E51AB2" w:rsidRDefault="00E51AB2" w:rsidP="00374C43">
      <w:pPr>
        <w:spacing w:after="0"/>
        <w:ind w:left="365" w:hanging="10"/>
        <w:rPr>
          <w:sz w:val="24"/>
          <w:szCs w:val="24"/>
        </w:rPr>
      </w:pPr>
    </w:p>
    <w:p w14:paraId="1FE928E2" w14:textId="77777777" w:rsidR="00E51AB2" w:rsidRDefault="00E51AB2" w:rsidP="00374C43">
      <w:pPr>
        <w:spacing w:after="0"/>
        <w:ind w:left="365" w:hanging="10"/>
        <w:rPr>
          <w:sz w:val="24"/>
          <w:szCs w:val="24"/>
        </w:rPr>
      </w:pPr>
    </w:p>
    <w:p w14:paraId="4ED21B86" w14:textId="77777777" w:rsidR="00E51AB2" w:rsidRDefault="00E51AB2" w:rsidP="00374C43">
      <w:pPr>
        <w:spacing w:after="0"/>
        <w:ind w:left="365" w:hanging="10"/>
        <w:rPr>
          <w:sz w:val="24"/>
          <w:szCs w:val="24"/>
        </w:rPr>
      </w:pPr>
    </w:p>
    <w:p w14:paraId="6D76D113" w14:textId="77777777" w:rsidR="00E51AB2" w:rsidRDefault="00E51AB2" w:rsidP="00374C43">
      <w:pPr>
        <w:spacing w:after="0"/>
        <w:ind w:left="365" w:hanging="10"/>
        <w:rPr>
          <w:sz w:val="24"/>
          <w:szCs w:val="24"/>
        </w:rPr>
      </w:pPr>
    </w:p>
    <w:p w14:paraId="023FA73D" w14:textId="77777777" w:rsidR="00E51AB2" w:rsidRDefault="00E51AB2" w:rsidP="00374C43">
      <w:pPr>
        <w:spacing w:after="0"/>
        <w:ind w:left="365" w:hanging="10"/>
        <w:rPr>
          <w:sz w:val="24"/>
          <w:szCs w:val="24"/>
        </w:rPr>
      </w:pPr>
    </w:p>
    <w:p w14:paraId="5EFF80D6" w14:textId="77777777" w:rsidR="00E51AB2" w:rsidRDefault="00E51AB2" w:rsidP="00374C43">
      <w:pPr>
        <w:spacing w:after="0"/>
        <w:ind w:left="365" w:hanging="10"/>
        <w:rPr>
          <w:sz w:val="24"/>
          <w:szCs w:val="24"/>
        </w:rPr>
      </w:pPr>
    </w:p>
    <w:p w14:paraId="0AFE7BFF" w14:textId="77777777" w:rsidR="00CA6350" w:rsidRPr="00D640BD" w:rsidRDefault="00D640BD" w:rsidP="00374C43">
      <w:pPr>
        <w:spacing w:after="0"/>
        <w:ind w:left="365" w:hanging="10"/>
        <w:rPr>
          <w:sz w:val="24"/>
          <w:szCs w:val="24"/>
        </w:rPr>
      </w:pPr>
      <w:r w:rsidRPr="00D640BD">
        <w:rPr>
          <w:sz w:val="24"/>
          <w:szCs w:val="24"/>
        </w:rPr>
        <w:lastRenderedPageBreak/>
        <w:t>Grand Haven Seventh-day Adventist Church Benevolent Program</w:t>
      </w:r>
    </w:p>
    <w:p w14:paraId="5FE79F7B" w14:textId="77777777" w:rsidR="00CA6350" w:rsidRPr="00D640BD" w:rsidRDefault="00D640BD" w:rsidP="00374C43">
      <w:pPr>
        <w:spacing w:after="0" w:line="260" w:lineRule="auto"/>
        <w:ind w:left="341" w:right="230"/>
        <w:rPr>
          <w:sz w:val="24"/>
          <w:szCs w:val="24"/>
        </w:rPr>
      </w:pPr>
      <w:r w:rsidRPr="00D640BD">
        <w:rPr>
          <w:sz w:val="24"/>
          <w:szCs w:val="24"/>
        </w:rPr>
        <w:t>Grand Haven Seventh-day Adventist Church</w:t>
      </w:r>
    </w:p>
    <w:p w14:paraId="53DE1437" w14:textId="77777777" w:rsidR="00CA6350" w:rsidRPr="00D640BD" w:rsidRDefault="00D640BD" w:rsidP="00374C43">
      <w:pPr>
        <w:spacing w:after="0"/>
        <w:ind w:left="360" w:right="2122" w:hanging="10"/>
        <w:rPr>
          <w:sz w:val="24"/>
          <w:szCs w:val="24"/>
        </w:rPr>
      </w:pPr>
      <w:r w:rsidRPr="00D640BD">
        <w:rPr>
          <w:sz w:val="24"/>
          <w:szCs w:val="24"/>
        </w:rPr>
        <w:t>15051177</w:t>
      </w:r>
      <w:r w:rsidRPr="00D640BD">
        <w:rPr>
          <w:sz w:val="24"/>
          <w:szCs w:val="24"/>
          <w:vertAlign w:val="superscript"/>
        </w:rPr>
        <w:t xml:space="preserve">th </w:t>
      </w:r>
      <w:r w:rsidRPr="00D640BD">
        <w:rPr>
          <w:sz w:val="24"/>
          <w:szCs w:val="24"/>
        </w:rPr>
        <w:t>Ave, Grand Haven, Ml 49417</w:t>
      </w:r>
    </w:p>
    <w:p w14:paraId="09BA565A" w14:textId="77777777" w:rsidR="00CA6350" w:rsidRPr="00D640BD" w:rsidRDefault="00D640BD" w:rsidP="00374C43">
      <w:pPr>
        <w:spacing w:after="0" w:line="260" w:lineRule="auto"/>
        <w:ind w:left="331" w:right="230"/>
        <w:rPr>
          <w:sz w:val="24"/>
          <w:szCs w:val="24"/>
        </w:rPr>
      </w:pPr>
      <w:r w:rsidRPr="00D640BD">
        <w:rPr>
          <w:sz w:val="24"/>
          <w:szCs w:val="24"/>
        </w:rPr>
        <w:t>Phone: 616-846-1170</w:t>
      </w:r>
    </w:p>
    <w:p w14:paraId="4C8F8267" w14:textId="77777777" w:rsidR="00CA6350" w:rsidRPr="00D640BD" w:rsidRDefault="00D640BD" w:rsidP="00374C43">
      <w:pPr>
        <w:pStyle w:val="Heading1"/>
        <w:ind w:left="355"/>
        <w:rPr>
          <w:sz w:val="24"/>
          <w:szCs w:val="24"/>
        </w:rPr>
      </w:pPr>
      <w:r w:rsidRPr="00D640BD">
        <w:rPr>
          <w:sz w:val="24"/>
          <w:szCs w:val="24"/>
          <w:u w:val="none"/>
        </w:rPr>
        <w:t xml:space="preserve">Web: </w:t>
      </w:r>
      <w:r w:rsidRPr="00D640BD">
        <w:rPr>
          <w:sz w:val="24"/>
          <w:szCs w:val="24"/>
        </w:rPr>
        <w:t>wwwagrandhavensda.org</w:t>
      </w:r>
    </w:p>
    <w:p w14:paraId="388A7CBD" w14:textId="77777777" w:rsidR="00CA6350" w:rsidRDefault="00D640BD" w:rsidP="00E51AB2">
      <w:pPr>
        <w:spacing w:after="236" w:line="265" w:lineRule="auto"/>
        <w:ind w:left="345" w:hanging="10"/>
        <w:jc w:val="center"/>
        <w:rPr>
          <w:sz w:val="24"/>
          <w:szCs w:val="24"/>
        </w:rPr>
      </w:pPr>
      <w:r w:rsidRPr="00D640BD">
        <w:rPr>
          <w:sz w:val="24"/>
          <w:szCs w:val="24"/>
        </w:rPr>
        <w:t>Church Benevolence Application Form</w:t>
      </w:r>
    </w:p>
    <w:p w14:paraId="33E037E7" w14:textId="77777777" w:rsidR="000F7D2C" w:rsidRDefault="000F7D2C" w:rsidP="00374C43">
      <w:pPr>
        <w:spacing w:after="236" w:line="265" w:lineRule="auto"/>
        <w:ind w:left="345" w:hanging="10"/>
        <w:rPr>
          <w:sz w:val="24"/>
          <w:szCs w:val="24"/>
        </w:rPr>
      </w:pPr>
      <w:r>
        <w:rPr>
          <w:sz w:val="24"/>
          <w:szCs w:val="24"/>
        </w:rPr>
        <w:t>Name_____________________________________________</w:t>
      </w:r>
      <w:r>
        <w:rPr>
          <w:sz w:val="24"/>
          <w:szCs w:val="24"/>
        </w:rPr>
        <w:tab/>
        <w:t>Date of Birth_________________________</w:t>
      </w:r>
    </w:p>
    <w:p w14:paraId="3BCD5935" w14:textId="77777777" w:rsidR="000F7D2C" w:rsidRDefault="000F7D2C" w:rsidP="00374C43">
      <w:pPr>
        <w:spacing w:after="236" w:line="265" w:lineRule="auto"/>
        <w:ind w:left="345" w:hanging="10"/>
        <w:rPr>
          <w:sz w:val="24"/>
          <w:szCs w:val="24"/>
        </w:rPr>
      </w:pPr>
      <w:r>
        <w:rPr>
          <w:sz w:val="24"/>
          <w:szCs w:val="24"/>
        </w:rPr>
        <w:t>Address___________________________________________</w:t>
      </w:r>
      <w:r>
        <w:rPr>
          <w:sz w:val="24"/>
          <w:szCs w:val="24"/>
        </w:rPr>
        <w:tab/>
        <w:t>Phone______________________________</w:t>
      </w:r>
    </w:p>
    <w:p w14:paraId="4FE41A3F" w14:textId="77777777" w:rsidR="000F7D2C" w:rsidRPr="00D640BD" w:rsidRDefault="000F7D2C" w:rsidP="00374C43">
      <w:pPr>
        <w:spacing w:after="236" w:line="265" w:lineRule="auto"/>
        <w:ind w:left="345" w:hanging="10"/>
        <w:rPr>
          <w:sz w:val="24"/>
          <w:szCs w:val="24"/>
        </w:rPr>
      </w:pPr>
      <w:r>
        <w:rPr>
          <w:sz w:val="24"/>
          <w:szCs w:val="24"/>
        </w:rPr>
        <w:t>Social Security # I advise we do not ask this___________________________________________________</w:t>
      </w:r>
    </w:p>
    <w:p w14:paraId="7CCFD47A" w14:textId="77777777" w:rsidR="00CA6350" w:rsidRPr="00D640BD" w:rsidRDefault="00D640BD" w:rsidP="00374C43">
      <w:pPr>
        <w:spacing w:after="0"/>
        <w:ind w:left="331"/>
        <w:rPr>
          <w:sz w:val="24"/>
          <w:szCs w:val="24"/>
        </w:rPr>
      </w:pPr>
      <w:r w:rsidRPr="00D640BD">
        <w:rPr>
          <w:noProof/>
          <w:sz w:val="24"/>
          <w:szCs w:val="24"/>
        </w:rPr>
        <w:drawing>
          <wp:anchor distT="0" distB="0" distL="114300" distR="114300" simplePos="0" relativeHeight="251664384" behindDoc="0" locked="0" layoutInCell="1" allowOverlap="0" wp14:anchorId="4D400B39" wp14:editId="2CFB63B3">
            <wp:simplePos x="0" y="0"/>
            <wp:positionH relativeFrom="page">
              <wp:posOffset>393192</wp:posOffset>
            </wp:positionH>
            <wp:positionV relativeFrom="page">
              <wp:posOffset>5097801</wp:posOffset>
            </wp:positionV>
            <wp:extent cx="48768" cy="42685"/>
            <wp:effectExtent l="0" t="0" r="0" b="0"/>
            <wp:wrapSquare wrapText="bothSides"/>
            <wp:docPr id="11177" name="Picture 11177"/>
            <wp:cNvGraphicFramePr/>
            <a:graphic xmlns:a="http://schemas.openxmlformats.org/drawingml/2006/main">
              <a:graphicData uri="http://schemas.openxmlformats.org/drawingml/2006/picture">
                <pic:pic xmlns:pic="http://schemas.openxmlformats.org/drawingml/2006/picture">
                  <pic:nvPicPr>
                    <pic:cNvPr id="11177" name="Picture 11177"/>
                    <pic:cNvPicPr/>
                  </pic:nvPicPr>
                  <pic:blipFill>
                    <a:blip r:embed="rId18"/>
                    <a:stretch>
                      <a:fillRect/>
                    </a:stretch>
                  </pic:blipFill>
                  <pic:spPr>
                    <a:xfrm>
                      <a:off x="0" y="0"/>
                      <a:ext cx="48768" cy="42685"/>
                    </a:xfrm>
                    <a:prstGeom prst="rect">
                      <a:avLst/>
                    </a:prstGeom>
                  </pic:spPr>
                </pic:pic>
              </a:graphicData>
            </a:graphic>
          </wp:anchor>
        </w:drawing>
      </w:r>
      <w:r w:rsidRPr="00D640BD">
        <w:rPr>
          <w:noProof/>
          <w:sz w:val="24"/>
          <w:szCs w:val="24"/>
        </w:rPr>
        <w:drawing>
          <wp:anchor distT="0" distB="0" distL="114300" distR="114300" simplePos="0" relativeHeight="251665408" behindDoc="0" locked="0" layoutInCell="1" allowOverlap="0" wp14:anchorId="432C8346" wp14:editId="1DB4E594">
            <wp:simplePos x="0" y="0"/>
            <wp:positionH relativeFrom="page">
              <wp:posOffset>365760</wp:posOffset>
            </wp:positionH>
            <wp:positionV relativeFrom="page">
              <wp:posOffset>5128290</wp:posOffset>
            </wp:positionV>
            <wp:extent cx="18288" cy="15244"/>
            <wp:effectExtent l="0" t="0" r="0" b="0"/>
            <wp:wrapSquare wrapText="bothSides"/>
            <wp:docPr id="11178" name="Picture 11178"/>
            <wp:cNvGraphicFramePr/>
            <a:graphic xmlns:a="http://schemas.openxmlformats.org/drawingml/2006/main">
              <a:graphicData uri="http://schemas.openxmlformats.org/drawingml/2006/picture">
                <pic:pic xmlns:pic="http://schemas.openxmlformats.org/drawingml/2006/picture">
                  <pic:nvPicPr>
                    <pic:cNvPr id="11178" name="Picture 11178"/>
                    <pic:cNvPicPr/>
                  </pic:nvPicPr>
                  <pic:blipFill>
                    <a:blip r:embed="rId19"/>
                    <a:stretch>
                      <a:fillRect/>
                    </a:stretch>
                  </pic:blipFill>
                  <pic:spPr>
                    <a:xfrm>
                      <a:off x="0" y="0"/>
                      <a:ext cx="18288" cy="15244"/>
                    </a:xfrm>
                    <a:prstGeom prst="rect">
                      <a:avLst/>
                    </a:prstGeom>
                  </pic:spPr>
                </pic:pic>
              </a:graphicData>
            </a:graphic>
          </wp:anchor>
        </w:drawing>
      </w:r>
      <w:r w:rsidRPr="00D640BD">
        <w:rPr>
          <w:noProof/>
          <w:sz w:val="24"/>
          <w:szCs w:val="24"/>
        </w:rPr>
        <w:drawing>
          <wp:anchor distT="0" distB="0" distL="114300" distR="114300" simplePos="0" relativeHeight="251666432" behindDoc="0" locked="0" layoutInCell="1" allowOverlap="0" wp14:anchorId="3FD82DBE" wp14:editId="635F96BB">
            <wp:simplePos x="0" y="0"/>
            <wp:positionH relativeFrom="page">
              <wp:posOffset>445008</wp:posOffset>
            </wp:positionH>
            <wp:positionV relativeFrom="page">
              <wp:posOffset>5140486</wp:posOffset>
            </wp:positionV>
            <wp:extent cx="3048" cy="3049"/>
            <wp:effectExtent l="0" t="0" r="0" b="0"/>
            <wp:wrapSquare wrapText="bothSides"/>
            <wp:docPr id="11179" name="Picture 11179"/>
            <wp:cNvGraphicFramePr/>
            <a:graphic xmlns:a="http://schemas.openxmlformats.org/drawingml/2006/main">
              <a:graphicData uri="http://schemas.openxmlformats.org/drawingml/2006/picture">
                <pic:pic xmlns:pic="http://schemas.openxmlformats.org/drawingml/2006/picture">
                  <pic:nvPicPr>
                    <pic:cNvPr id="11179" name="Picture 11179"/>
                    <pic:cNvPicPr/>
                  </pic:nvPicPr>
                  <pic:blipFill>
                    <a:blip r:embed="rId20"/>
                    <a:stretch>
                      <a:fillRect/>
                    </a:stretch>
                  </pic:blipFill>
                  <pic:spPr>
                    <a:xfrm>
                      <a:off x="0" y="0"/>
                      <a:ext cx="3048" cy="3049"/>
                    </a:xfrm>
                    <a:prstGeom prst="rect">
                      <a:avLst/>
                    </a:prstGeom>
                  </pic:spPr>
                </pic:pic>
              </a:graphicData>
            </a:graphic>
          </wp:anchor>
        </w:drawing>
      </w:r>
      <w:r w:rsidRPr="00D640BD">
        <w:rPr>
          <w:noProof/>
          <w:sz w:val="24"/>
          <w:szCs w:val="24"/>
        </w:rPr>
        <w:drawing>
          <wp:anchor distT="0" distB="0" distL="114300" distR="114300" simplePos="0" relativeHeight="251667456" behindDoc="0" locked="0" layoutInCell="1" allowOverlap="0" wp14:anchorId="6526736D" wp14:editId="0F27013B">
            <wp:simplePos x="0" y="0"/>
            <wp:positionH relativeFrom="page">
              <wp:posOffset>359664</wp:posOffset>
            </wp:positionH>
            <wp:positionV relativeFrom="page">
              <wp:posOffset>5161829</wp:posOffset>
            </wp:positionV>
            <wp:extent cx="12192" cy="15244"/>
            <wp:effectExtent l="0" t="0" r="0" b="0"/>
            <wp:wrapSquare wrapText="bothSides"/>
            <wp:docPr id="11180" name="Picture 11180"/>
            <wp:cNvGraphicFramePr/>
            <a:graphic xmlns:a="http://schemas.openxmlformats.org/drawingml/2006/main">
              <a:graphicData uri="http://schemas.openxmlformats.org/drawingml/2006/picture">
                <pic:pic xmlns:pic="http://schemas.openxmlformats.org/drawingml/2006/picture">
                  <pic:nvPicPr>
                    <pic:cNvPr id="11180" name="Picture 11180"/>
                    <pic:cNvPicPr/>
                  </pic:nvPicPr>
                  <pic:blipFill>
                    <a:blip r:embed="rId21"/>
                    <a:stretch>
                      <a:fillRect/>
                    </a:stretch>
                  </pic:blipFill>
                  <pic:spPr>
                    <a:xfrm>
                      <a:off x="0" y="0"/>
                      <a:ext cx="12192" cy="15244"/>
                    </a:xfrm>
                    <a:prstGeom prst="rect">
                      <a:avLst/>
                    </a:prstGeom>
                  </pic:spPr>
                </pic:pic>
              </a:graphicData>
            </a:graphic>
          </wp:anchor>
        </w:drawing>
      </w:r>
      <w:r w:rsidRPr="00D640BD">
        <w:rPr>
          <w:noProof/>
          <w:sz w:val="24"/>
          <w:szCs w:val="24"/>
        </w:rPr>
        <w:drawing>
          <wp:anchor distT="0" distB="0" distL="114300" distR="114300" simplePos="0" relativeHeight="251668480" behindDoc="0" locked="0" layoutInCell="1" allowOverlap="0" wp14:anchorId="6666E5BC" wp14:editId="14884B12">
            <wp:simplePos x="0" y="0"/>
            <wp:positionH relativeFrom="page">
              <wp:posOffset>451104</wp:posOffset>
            </wp:positionH>
            <wp:positionV relativeFrom="page">
              <wp:posOffset>9162017</wp:posOffset>
            </wp:positionV>
            <wp:extent cx="15240" cy="15244"/>
            <wp:effectExtent l="0" t="0" r="0" b="0"/>
            <wp:wrapSquare wrapText="bothSides"/>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22"/>
                    <a:stretch>
                      <a:fillRect/>
                    </a:stretch>
                  </pic:blipFill>
                  <pic:spPr>
                    <a:xfrm>
                      <a:off x="0" y="0"/>
                      <a:ext cx="15240" cy="15244"/>
                    </a:xfrm>
                    <a:prstGeom prst="rect">
                      <a:avLst/>
                    </a:prstGeom>
                  </pic:spPr>
                </pic:pic>
              </a:graphicData>
            </a:graphic>
          </wp:anchor>
        </w:drawing>
      </w:r>
      <w:r w:rsidRPr="00D640BD">
        <w:rPr>
          <w:noProof/>
          <w:sz w:val="24"/>
          <w:szCs w:val="24"/>
        </w:rPr>
        <w:drawing>
          <wp:anchor distT="0" distB="0" distL="114300" distR="114300" simplePos="0" relativeHeight="251669504" behindDoc="0" locked="0" layoutInCell="1" allowOverlap="0" wp14:anchorId="4BB4A8FC" wp14:editId="6CC3B545">
            <wp:simplePos x="0" y="0"/>
            <wp:positionH relativeFrom="page">
              <wp:posOffset>423672</wp:posOffset>
            </wp:positionH>
            <wp:positionV relativeFrom="page">
              <wp:posOffset>9198604</wp:posOffset>
            </wp:positionV>
            <wp:extent cx="9144" cy="6097"/>
            <wp:effectExtent l="0" t="0" r="0" b="0"/>
            <wp:wrapSquare wrapText="bothSides"/>
            <wp:docPr id="11184" name="Picture 11184"/>
            <wp:cNvGraphicFramePr/>
            <a:graphic xmlns:a="http://schemas.openxmlformats.org/drawingml/2006/main">
              <a:graphicData uri="http://schemas.openxmlformats.org/drawingml/2006/picture">
                <pic:pic xmlns:pic="http://schemas.openxmlformats.org/drawingml/2006/picture">
                  <pic:nvPicPr>
                    <pic:cNvPr id="11184" name="Picture 11184"/>
                    <pic:cNvPicPr/>
                  </pic:nvPicPr>
                  <pic:blipFill>
                    <a:blip r:embed="rId23"/>
                    <a:stretch>
                      <a:fillRect/>
                    </a:stretch>
                  </pic:blipFill>
                  <pic:spPr>
                    <a:xfrm>
                      <a:off x="0" y="0"/>
                      <a:ext cx="9144" cy="6097"/>
                    </a:xfrm>
                    <a:prstGeom prst="rect">
                      <a:avLst/>
                    </a:prstGeom>
                  </pic:spPr>
                </pic:pic>
              </a:graphicData>
            </a:graphic>
          </wp:anchor>
        </w:drawing>
      </w:r>
      <w:r w:rsidRPr="00D640BD">
        <w:rPr>
          <w:sz w:val="24"/>
          <w:szCs w:val="24"/>
        </w:rPr>
        <w:t>Marital Status (Single)</w:t>
      </w:r>
      <w:r w:rsidR="000F7D2C">
        <w:rPr>
          <w:sz w:val="24"/>
          <w:szCs w:val="24"/>
        </w:rPr>
        <w:t>____</w:t>
      </w:r>
      <w:r w:rsidRPr="00D640BD">
        <w:rPr>
          <w:sz w:val="24"/>
          <w:szCs w:val="24"/>
        </w:rPr>
        <w:t xml:space="preserve"> (Married)</w:t>
      </w:r>
      <w:r w:rsidR="000F7D2C">
        <w:rPr>
          <w:sz w:val="24"/>
          <w:szCs w:val="24"/>
        </w:rPr>
        <w:t>____</w:t>
      </w:r>
      <w:r w:rsidRPr="00D640BD">
        <w:rPr>
          <w:sz w:val="24"/>
          <w:szCs w:val="24"/>
        </w:rPr>
        <w:t>(Divorced)</w:t>
      </w:r>
      <w:r w:rsidR="000F7D2C">
        <w:rPr>
          <w:sz w:val="24"/>
          <w:szCs w:val="24"/>
        </w:rPr>
        <w:t>____</w:t>
      </w:r>
      <w:r w:rsidRPr="00D640BD">
        <w:rPr>
          <w:sz w:val="24"/>
          <w:szCs w:val="24"/>
        </w:rPr>
        <w:t>(Separated)</w:t>
      </w:r>
      <w:r w:rsidR="000F7D2C">
        <w:rPr>
          <w:sz w:val="24"/>
          <w:szCs w:val="24"/>
        </w:rPr>
        <w:t>____</w:t>
      </w:r>
      <w:r w:rsidRPr="00D640BD">
        <w:rPr>
          <w:sz w:val="24"/>
          <w:szCs w:val="24"/>
        </w:rPr>
        <w:t xml:space="preserve"> (Widowed)</w:t>
      </w:r>
      <w:r w:rsidR="000F7D2C">
        <w:rPr>
          <w:sz w:val="24"/>
          <w:szCs w:val="24"/>
        </w:rPr>
        <w:t>____</w:t>
      </w:r>
    </w:p>
    <w:tbl>
      <w:tblPr>
        <w:tblStyle w:val="TableGrid"/>
        <w:tblW w:w="9301" w:type="dxa"/>
        <w:tblInd w:w="221" w:type="dxa"/>
        <w:tblCellMar>
          <w:top w:w="58" w:type="dxa"/>
          <w:left w:w="110" w:type="dxa"/>
          <w:right w:w="109" w:type="dxa"/>
        </w:tblCellMar>
        <w:tblLook w:val="04A0" w:firstRow="1" w:lastRow="0" w:firstColumn="1" w:lastColumn="0" w:noHBand="0" w:noVBand="1"/>
      </w:tblPr>
      <w:tblGrid>
        <w:gridCol w:w="4655"/>
        <w:gridCol w:w="4646"/>
      </w:tblGrid>
      <w:tr w:rsidR="00CA6350" w:rsidRPr="00D640BD" w14:paraId="6C7D6B61" w14:textId="77777777">
        <w:trPr>
          <w:trHeight w:val="411"/>
        </w:trPr>
        <w:tc>
          <w:tcPr>
            <w:tcW w:w="4654" w:type="dxa"/>
            <w:tcBorders>
              <w:top w:val="single" w:sz="2" w:space="0" w:color="000000"/>
              <w:left w:val="single" w:sz="2" w:space="0" w:color="000000"/>
              <w:bottom w:val="single" w:sz="2" w:space="0" w:color="000000"/>
              <w:right w:val="single" w:sz="2" w:space="0" w:color="000000"/>
            </w:tcBorders>
          </w:tcPr>
          <w:p w14:paraId="4C17343F" w14:textId="77777777" w:rsidR="00CA6350" w:rsidRPr="00D640BD" w:rsidRDefault="00D640BD" w:rsidP="00374C43">
            <w:pPr>
              <w:ind w:left="5"/>
              <w:rPr>
                <w:sz w:val="24"/>
                <w:szCs w:val="24"/>
              </w:rPr>
            </w:pPr>
            <w:r w:rsidRPr="00D640BD">
              <w:rPr>
                <w:sz w:val="24"/>
                <w:szCs w:val="24"/>
              </w:rPr>
              <w:t>INCOME</w:t>
            </w:r>
          </w:p>
        </w:tc>
        <w:tc>
          <w:tcPr>
            <w:tcW w:w="4646" w:type="dxa"/>
            <w:tcBorders>
              <w:top w:val="single" w:sz="2" w:space="0" w:color="000000"/>
              <w:left w:val="single" w:sz="2" w:space="0" w:color="000000"/>
              <w:bottom w:val="single" w:sz="2" w:space="0" w:color="000000"/>
              <w:right w:val="single" w:sz="2" w:space="0" w:color="000000"/>
            </w:tcBorders>
          </w:tcPr>
          <w:p w14:paraId="313C2C54" w14:textId="77777777" w:rsidR="00CA6350" w:rsidRPr="00D640BD" w:rsidRDefault="00D640BD" w:rsidP="00374C43">
            <w:pPr>
              <w:ind w:right="3"/>
              <w:rPr>
                <w:sz w:val="24"/>
                <w:szCs w:val="24"/>
              </w:rPr>
            </w:pPr>
            <w:r w:rsidRPr="00D640BD">
              <w:rPr>
                <w:sz w:val="24"/>
                <w:szCs w:val="24"/>
              </w:rPr>
              <w:t>EXPENSES</w:t>
            </w:r>
          </w:p>
        </w:tc>
      </w:tr>
      <w:tr w:rsidR="00CA6350" w:rsidRPr="00D640BD" w14:paraId="02F07AB8" w14:textId="77777777">
        <w:trPr>
          <w:trHeight w:val="2617"/>
        </w:trPr>
        <w:tc>
          <w:tcPr>
            <w:tcW w:w="4654" w:type="dxa"/>
            <w:tcBorders>
              <w:top w:val="single" w:sz="2" w:space="0" w:color="000000"/>
              <w:left w:val="single" w:sz="2" w:space="0" w:color="000000"/>
              <w:bottom w:val="single" w:sz="2" w:space="0" w:color="000000"/>
              <w:right w:val="single" w:sz="2" w:space="0" w:color="000000"/>
            </w:tcBorders>
          </w:tcPr>
          <w:p w14:paraId="228D526A" w14:textId="77777777" w:rsidR="00CA6350" w:rsidRPr="00D640BD" w:rsidRDefault="00D640BD" w:rsidP="00374C43">
            <w:pPr>
              <w:ind w:left="5"/>
              <w:rPr>
                <w:sz w:val="24"/>
                <w:szCs w:val="24"/>
              </w:rPr>
            </w:pPr>
            <w:r w:rsidRPr="00D640BD">
              <w:rPr>
                <w:sz w:val="24"/>
                <w:szCs w:val="24"/>
              </w:rPr>
              <w:t>Salary Income</w:t>
            </w:r>
            <w:r w:rsidRPr="00D640BD">
              <w:rPr>
                <w:noProof/>
                <w:sz w:val="24"/>
                <w:szCs w:val="24"/>
              </w:rPr>
              <w:drawing>
                <wp:inline distT="0" distB="0" distL="0" distR="0" wp14:anchorId="2B0DFD39" wp14:editId="52B82F93">
                  <wp:extent cx="1319784" cy="21342"/>
                  <wp:effectExtent l="0" t="0" r="0" b="0"/>
                  <wp:docPr id="11171" name="Picture 11171"/>
                  <wp:cNvGraphicFramePr/>
                  <a:graphic xmlns:a="http://schemas.openxmlformats.org/drawingml/2006/main">
                    <a:graphicData uri="http://schemas.openxmlformats.org/drawingml/2006/picture">
                      <pic:pic xmlns:pic="http://schemas.openxmlformats.org/drawingml/2006/picture">
                        <pic:nvPicPr>
                          <pic:cNvPr id="11171" name="Picture 11171"/>
                          <pic:cNvPicPr/>
                        </pic:nvPicPr>
                        <pic:blipFill>
                          <a:blip r:embed="rId24"/>
                          <a:stretch>
                            <a:fillRect/>
                          </a:stretch>
                        </pic:blipFill>
                        <pic:spPr>
                          <a:xfrm>
                            <a:off x="0" y="0"/>
                            <a:ext cx="1319784" cy="21342"/>
                          </a:xfrm>
                          <a:prstGeom prst="rect">
                            <a:avLst/>
                          </a:prstGeom>
                        </pic:spPr>
                      </pic:pic>
                    </a:graphicData>
                  </a:graphic>
                </wp:inline>
              </w:drawing>
            </w:r>
          </w:p>
          <w:p w14:paraId="229F6ED2" w14:textId="77777777" w:rsidR="00CA6350" w:rsidRPr="00D640BD" w:rsidRDefault="00D640BD" w:rsidP="00374C43">
            <w:pPr>
              <w:spacing w:after="2"/>
              <w:rPr>
                <w:sz w:val="24"/>
                <w:szCs w:val="24"/>
              </w:rPr>
            </w:pPr>
            <w:r w:rsidRPr="00D640BD">
              <w:rPr>
                <w:sz w:val="24"/>
                <w:szCs w:val="24"/>
              </w:rPr>
              <w:t>Welfare (ADC)</w:t>
            </w:r>
            <w:r w:rsidRPr="00D640BD">
              <w:rPr>
                <w:noProof/>
                <w:sz w:val="24"/>
                <w:szCs w:val="24"/>
              </w:rPr>
              <w:drawing>
                <wp:inline distT="0" distB="0" distL="0" distR="0" wp14:anchorId="7F05F942" wp14:editId="23385788">
                  <wp:extent cx="1325880" cy="21342"/>
                  <wp:effectExtent l="0" t="0" r="0" b="0"/>
                  <wp:docPr id="11172" name="Picture 11172"/>
                  <wp:cNvGraphicFramePr/>
                  <a:graphic xmlns:a="http://schemas.openxmlformats.org/drawingml/2006/main">
                    <a:graphicData uri="http://schemas.openxmlformats.org/drawingml/2006/picture">
                      <pic:pic xmlns:pic="http://schemas.openxmlformats.org/drawingml/2006/picture">
                        <pic:nvPicPr>
                          <pic:cNvPr id="11172" name="Picture 11172"/>
                          <pic:cNvPicPr/>
                        </pic:nvPicPr>
                        <pic:blipFill>
                          <a:blip r:embed="rId25"/>
                          <a:stretch>
                            <a:fillRect/>
                          </a:stretch>
                        </pic:blipFill>
                        <pic:spPr>
                          <a:xfrm>
                            <a:off x="0" y="0"/>
                            <a:ext cx="1325880" cy="21342"/>
                          </a:xfrm>
                          <a:prstGeom prst="rect">
                            <a:avLst/>
                          </a:prstGeom>
                        </pic:spPr>
                      </pic:pic>
                    </a:graphicData>
                  </a:graphic>
                </wp:inline>
              </w:drawing>
            </w:r>
          </w:p>
          <w:p w14:paraId="596B3E9C" w14:textId="77777777" w:rsidR="00CA6350" w:rsidRPr="00D640BD" w:rsidRDefault="00D640BD" w:rsidP="00374C43">
            <w:pPr>
              <w:ind w:left="5"/>
              <w:rPr>
                <w:sz w:val="24"/>
                <w:szCs w:val="24"/>
              </w:rPr>
            </w:pPr>
            <w:r w:rsidRPr="00D640BD">
              <w:rPr>
                <w:sz w:val="24"/>
                <w:szCs w:val="24"/>
              </w:rPr>
              <w:t>Social Security</w:t>
            </w:r>
            <w:r w:rsidRPr="00D640BD">
              <w:rPr>
                <w:noProof/>
                <w:sz w:val="24"/>
                <w:szCs w:val="24"/>
              </w:rPr>
              <w:drawing>
                <wp:inline distT="0" distB="0" distL="0" distR="0" wp14:anchorId="4382CE4E" wp14:editId="0C314E45">
                  <wp:extent cx="1316736" cy="27440"/>
                  <wp:effectExtent l="0" t="0" r="0" b="0"/>
                  <wp:docPr id="11173" name="Picture 11173"/>
                  <wp:cNvGraphicFramePr/>
                  <a:graphic xmlns:a="http://schemas.openxmlformats.org/drawingml/2006/main">
                    <a:graphicData uri="http://schemas.openxmlformats.org/drawingml/2006/picture">
                      <pic:pic xmlns:pic="http://schemas.openxmlformats.org/drawingml/2006/picture">
                        <pic:nvPicPr>
                          <pic:cNvPr id="11173" name="Picture 11173"/>
                          <pic:cNvPicPr/>
                        </pic:nvPicPr>
                        <pic:blipFill>
                          <a:blip r:embed="rId26"/>
                          <a:stretch>
                            <a:fillRect/>
                          </a:stretch>
                        </pic:blipFill>
                        <pic:spPr>
                          <a:xfrm>
                            <a:off x="0" y="0"/>
                            <a:ext cx="1316736" cy="27440"/>
                          </a:xfrm>
                          <a:prstGeom prst="rect">
                            <a:avLst/>
                          </a:prstGeom>
                        </pic:spPr>
                      </pic:pic>
                    </a:graphicData>
                  </a:graphic>
                </wp:inline>
              </w:drawing>
            </w:r>
          </w:p>
          <w:p w14:paraId="024DDC17" w14:textId="77777777" w:rsidR="00CA6350" w:rsidRPr="00D640BD" w:rsidRDefault="00D640BD" w:rsidP="00374C43">
            <w:pPr>
              <w:ind w:left="5"/>
              <w:rPr>
                <w:sz w:val="24"/>
                <w:szCs w:val="24"/>
              </w:rPr>
            </w:pPr>
            <w:r w:rsidRPr="00D640BD">
              <w:rPr>
                <w:sz w:val="24"/>
                <w:szCs w:val="24"/>
              </w:rPr>
              <w:t>Food Stamps</w:t>
            </w:r>
            <w:r w:rsidRPr="00D640BD">
              <w:rPr>
                <w:noProof/>
                <w:sz w:val="24"/>
                <w:szCs w:val="24"/>
              </w:rPr>
              <w:drawing>
                <wp:inline distT="0" distB="0" distL="0" distR="0" wp14:anchorId="5A946EED" wp14:editId="0B706D57">
                  <wp:extent cx="1414272" cy="24392"/>
                  <wp:effectExtent l="0" t="0" r="0" b="0"/>
                  <wp:docPr id="11174" name="Picture 11174"/>
                  <wp:cNvGraphicFramePr/>
                  <a:graphic xmlns:a="http://schemas.openxmlformats.org/drawingml/2006/main">
                    <a:graphicData uri="http://schemas.openxmlformats.org/drawingml/2006/picture">
                      <pic:pic xmlns:pic="http://schemas.openxmlformats.org/drawingml/2006/picture">
                        <pic:nvPicPr>
                          <pic:cNvPr id="11174" name="Picture 11174"/>
                          <pic:cNvPicPr/>
                        </pic:nvPicPr>
                        <pic:blipFill>
                          <a:blip r:embed="rId27"/>
                          <a:stretch>
                            <a:fillRect/>
                          </a:stretch>
                        </pic:blipFill>
                        <pic:spPr>
                          <a:xfrm>
                            <a:off x="0" y="0"/>
                            <a:ext cx="1414272" cy="24392"/>
                          </a:xfrm>
                          <a:prstGeom prst="rect">
                            <a:avLst/>
                          </a:prstGeom>
                        </pic:spPr>
                      </pic:pic>
                    </a:graphicData>
                  </a:graphic>
                </wp:inline>
              </w:drawing>
            </w:r>
          </w:p>
          <w:p w14:paraId="000103AD" w14:textId="77777777" w:rsidR="00CA6350" w:rsidRPr="00D640BD" w:rsidRDefault="00D640BD" w:rsidP="00374C43">
            <w:pPr>
              <w:ind w:left="10"/>
              <w:rPr>
                <w:sz w:val="24"/>
                <w:szCs w:val="24"/>
              </w:rPr>
            </w:pPr>
            <w:r w:rsidRPr="00D640BD">
              <w:rPr>
                <w:sz w:val="24"/>
                <w:szCs w:val="24"/>
              </w:rPr>
              <w:t>Other</w:t>
            </w:r>
            <w:r w:rsidRPr="00D640BD">
              <w:rPr>
                <w:noProof/>
                <w:sz w:val="24"/>
                <w:szCs w:val="24"/>
              </w:rPr>
              <w:drawing>
                <wp:inline distT="0" distB="0" distL="0" distR="0" wp14:anchorId="731F6404" wp14:editId="164CDD40">
                  <wp:extent cx="1847088" cy="24392"/>
                  <wp:effectExtent l="0" t="0" r="0" b="0"/>
                  <wp:docPr id="11175" name="Picture 11175"/>
                  <wp:cNvGraphicFramePr/>
                  <a:graphic xmlns:a="http://schemas.openxmlformats.org/drawingml/2006/main">
                    <a:graphicData uri="http://schemas.openxmlformats.org/drawingml/2006/picture">
                      <pic:pic xmlns:pic="http://schemas.openxmlformats.org/drawingml/2006/picture">
                        <pic:nvPicPr>
                          <pic:cNvPr id="11175" name="Picture 11175"/>
                          <pic:cNvPicPr/>
                        </pic:nvPicPr>
                        <pic:blipFill>
                          <a:blip r:embed="rId28"/>
                          <a:stretch>
                            <a:fillRect/>
                          </a:stretch>
                        </pic:blipFill>
                        <pic:spPr>
                          <a:xfrm>
                            <a:off x="0" y="0"/>
                            <a:ext cx="1847088" cy="24392"/>
                          </a:xfrm>
                          <a:prstGeom prst="rect">
                            <a:avLst/>
                          </a:prstGeom>
                        </pic:spPr>
                      </pic:pic>
                    </a:graphicData>
                  </a:graphic>
                </wp:inline>
              </w:drawing>
            </w:r>
          </w:p>
        </w:tc>
        <w:tc>
          <w:tcPr>
            <w:tcW w:w="4646" w:type="dxa"/>
            <w:tcBorders>
              <w:top w:val="single" w:sz="2" w:space="0" w:color="000000"/>
              <w:left w:val="single" w:sz="2" w:space="0" w:color="000000"/>
              <w:bottom w:val="single" w:sz="2" w:space="0" w:color="000000"/>
              <w:right w:val="single" w:sz="2" w:space="0" w:color="000000"/>
            </w:tcBorders>
            <w:vAlign w:val="center"/>
          </w:tcPr>
          <w:p w14:paraId="41F6A27F" w14:textId="77777777" w:rsidR="00CA6350" w:rsidRPr="00D640BD" w:rsidRDefault="00D640BD" w:rsidP="00374C43">
            <w:pPr>
              <w:ind w:left="7"/>
              <w:rPr>
                <w:sz w:val="24"/>
                <w:szCs w:val="24"/>
              </w:rPr>
            </w:pPr>
            <w:r w:rsidRPr="00D640BD">
              <w:rPr>
                <w:sz w:val="24"/>
                <w:szCs w:val="24"/>
              </w:rPr>
              <w:t>Housing (Rent/Mortgage)</w:t>
            </w:r>
          </w:p>
          <w:p w14:paraId="2DC4B7C7" w14:textId="77777777" w:rsidR="00CA6350" w:rsidRPr="00D640BD" w:rsidRDefault="00D640BD" w:rsidP="00374C43">
            <w:pPr>
              <w:ind w:left="11"/>
              <w:rPr>
                <w:sz w:val="24"/>
                <w:szCs w:val="24"/>
              </w:rPr>
            </w:pPr>
            <w:r w:rsidRPr="00D640BD">
              <w:rPr>
                <w:sz w:val="24"/>
                <w:szCs w:val="24"/>
              </w:rPr>
              <w:t>Utilities</w:t>
            </w:r>
          </w:p>
          <w:p w14:paraId="6ECB0796" w14:textId="77777777" w:rsidR="00CA6350" w:rsidRPr="00D640BD" w:rsidRDefault="00D640BD" w:rsidP="00374C43">
            <w:pPr>
              <w:ind w:left="7"/>
              <w:rPr>
                <w:sz w:val="24"/>
                <w:szCs w:val="24"/>
              </w:rPr>
            </w:pPr>
            <w:r w:rsidRPr="00D640BD">
              <w:rPr>
                <w:sz w:val="24"/>
                <w:szCs w:val="24"/>
              </w:rPr>
              <w:t>Medical</w:t>
            </w:r>
          </w:p>
          <w:p w14:paraId="7DEEEB77" w14:textId="77777777" w:rsidR="000F7D2C" w:rsidRDefault="00D640BD" w:rsidP="00374C43">
            <w:pPr>
              <w:spacing w:after="10" w:line="220" w:lineRule="auto"/>
              <w:ind w:left="7"/>
              <w:rPr>
                <w:sz w:val="24"/>
                <w:szCs w:val="24"/>
              </w:rPr>
            </w:pPr>
            <w:r w:rsidRPr="00D640BD">
              <w:rPr>
                <w:sz w:val="24"/>
                <w:szCs w:val="24"/>
              </w:rPr>
              <w:t xml:space="preserve">Insurance </w:t>
            </w:r>
          </w:p>
          <w:p w14:paraId="51CC3CAD" w14:textId="77777777" w:rsidR="00CA6350" w:rsidRPr="00D640BD" w:rsidRDefault="00D640BD" w:rsidP="00374C43">
            <w:pPr>
              <w:spacing w:after="10" w:line="220" w:lineRule="auto"/>
              <w:ind w:left="7"/>
              <w:rPr>
                <w:sz w:val="24"/>
                <w:szCs w:val="24"/>
              </w:rPr>
            </w:pPr>
            <w:r w:rsidRPr="00D640BD">
              <w:rPr>
                <w:sz w:val="24"/>
                <w:szCs w:val="24"/>
              </w:rPr>
              <w:t>Transportation</w:t>
            </w:r>
          </w:p>
          <w:p w14:paraId="234089D9" w14:textId="77777777" w:rsidR="00CA6350" w:rsidRPr="00D640BD" w:rsidRDefault="00D640BD" w:rsidP="00374C43">
            <w:pPr>
              <w:ind w:left="2"/>
              <w:rPr>
                <w:sz w:val="24"/>
                <w:szCs w:val="24"/>
              </w:rPr>
            </w:pPr>
            <w:r w:rsidRPr="00D640BD">
              <w:rPr>
                <w:sz w:val="24"/>
                <w:szCs w:val="24"/>
              </w:rPr>
              <w:t>Groceries</w:t>
            </w:r>
          </w:p>
          <w:p w14:paraId="7DF50ADE" w14:textId="77777777" w:rsidR="00CA6350" w:rsidRPr="00D640BD" w:rsidRDefault="00D640BD" w:rsidP="00374C43">
            <w:pPr>
              <w:ind w:left="11"/>
              <w:rPr>
                <w:sz w:val="24"/>
                <w:szCs w:val="24"/>
              </w:rPr>
            </w:pPr>
            <w:r w:rsidRPr="00D640BD">
              <w:rPr>
                <w:sz w:val="24"/>
                <w:szCs w:val="24"/>
              </w:rPr>
              <w:t>Giving/Donations</w:t>
            </w:r>
          </w:p>
          <w:p w14:paraId="3CAED9F7" w14:textId="77777777" w:rsidR="00CA6350" w:rsidRPr="00D640BD" w:rsidRDefault="00D640BD" w:rsidP="00374C43">
            <w:pPr>
              <w:ind w:left="11"/>
              <w:rPr>
                <w:sz w:val="24"/>
                <w:szCs w:val="24"/>
              </w:rPr>
            </w:pPr>
            <w:r w:rsidRPr="00D640BD">
              <w:rPr>
                <w:sz w:val="24"/>
                <w:szCs w:val="24"/>
              </w:rPr>
              <w:t>Credit Cards</w:t>
            </w:r>
          </w:p>
          <w:p w14:paraId="1AECA130" w14:textId="77777777" w:rsidR="00CA6350" w:rsidRPr="00D640BD" w:rsidRDefault="00D640BD" w:rsidP="00374C43">
            <w:pPr>
              <w:ind w:left="11"/>
              <w:rPr>
                <w:sz w:val="24"/>
                <w:szCs w:val="24"/>
              </w:rPr>
            </w:pPr>
            <w:r w:rsidRPr="00D640BD">
              <w:rPr>
                <w:sz w:val="24"/>
                <w:szCs w:val="24"/>
              </w:rPr>
              <w:t>Other</w:t>
            </w:r>
          </w:p>
        </w:tc>
      </w:tr>
    </w:tbl>
    <w:p w14:paraId="5EA094DF" w14:textId="77777777" w:rsidR="00CA6350" w:rsidRPr="00D640BD" w:rsidRDefault="000F7D2C" w:rsidP="00374C43">
      <w:pPr>
        <w:spacing w:after="4"/>
        <w:ind w:left="341" w:hanging="10"/>
        <w:rPr>
          <w:sz w:val="24"/>
          <w:szCs w:val="24"/>
        </w:rPr>
      </w:pPr>
      <w:r>
        <w:rPr>
          <w:sz w:val="24"/>
          <w:szCs w:val="24"/>
        </w:rPr>
        <w:t xml:space="preserve">  </w:t>
      </w:r>
      <w:r w:rsidR="00D640BD" w:rsidRPr="00D640BD">
        <w:rPr>
          <w:sz w:val="24"/>
          <w:szCs w:val="24"/>
        </w:rPr>
        <w:t>All other individuals in home:</w:t>
      </w:r>
    </w:p>
    <w:tbl>
      <w:tblPr>
        <w:tblStyle w:val="TableGrid"/>
        <w:tblW w:w="9360" w:type="dxa"/>
        <w:tblInd w:w="447" w:type="dxa"/>
        <w:tblCellMar>
          <w:top w:w="50" w:type="dxa"/>
          <w:left w:w="106" w:type="dxa"/>
          <w:right w:w="87" w:type="dxa"/>
        </w:tblCellMar>
        <w:tblLook w:val="04A0" w:firstRow="1" w:lastRow="0" w:firstColumn="1" w:lastColumn="0" w:noHBand="0" w:noVBand="1"/>
      </w:tblPr>
      <w:tblGrid>
        <w:gridCol w:w="3148"/>
        <w:gridCol w:w="1718"/>
        <w:gridCol w:w="4494"/>
      </w:tblGrid>
      <w:tr w:rsidR="00CA6350" w:rsidRPr="00D640BD" w14:paraId="6F83F11A" w14:textId="77777777" w:rsidTr="000F7D2C">
        <w:trPr>
          <w:trHeight w:val="298"/>
        </w:trPr>
        <w:tc>
          <w:tcPr>
            <w:tcW w:w="3148" w:type="dxa"/>
            <w:tcBorders>
              <w:top w:val="single" w:sz="2" w:space="0" w:color="000000"/>
              <w:left w:val="single" w:sz="2" w:space="0" w:color="000000"/>
              <w:bottom w:val="single" w:sz="2" w:space="0" w:color="000000"/>
              <w:right w:val="single" w:sz="2" w:space="0" w:color="000000"/>
            </w:tcBorders>
          </w:tcPr>
          <w:p w14:paraId="517C1969" w14:textId="77777777" w:rsidR="00CA6350" w:rsidRPr="00D640BD" w:rsidRDefault="00D640BD" w:rsidP="00374C43">
            <w:pPr>
              <w:ind w:left="16"/>
              <w:rPr>
                <w:sz w:val="24"/>
                <w:szCs w:val="24"/>
              </w:rPr>
            </w:pPr>
            <w:r w:rsidRPr="00D640BD">
              <w:rPr>
                <w:sz w:val="24"/>
                <w:szCs w:val="24"/>
              </w:rPr>
              <w:t>Name</w:t>
            </w:r>
          </w:p>
        </w:tc>
        <w:tc>
          <w:tcPr>
            <w:tcW w:w="1718" w:type="dxa"/>
            <w:tcBorders>
              <w:top w:val="single" w:sz="2" w:space="0" w:color="000000"/>
              <w:left w:val="single" w:sz="2" w:space="0" w:color="000000"/>
              <w:bottom w:val="single" w:sz="2" w:space="0" w:color="000000"/>
              <w:right w:val="single" w:sz="2" w:space="0" w:color="000000"/>
            </w:tcBorders>
          </w:tcPr>
          <w:p w14:paraId="20E7BF4B" w14:textId="77777777" w:rsidR="00CA6350" w:rsidRPr="00D640BD" w:rsidRDefault="00D640BD" w:rsidP="00374C43">
            <w:pPr>
              <w:ind w:left="5"/>
              <w:rPr>
                <w:sz w:val="24"/>
                <w:szCs w:val="24"/>
              </w:rPr>
            </w:pPr>
            <w:r w:rsidRPr="00D640BD">
              <w:rPr>
                <w:sz w:val="24"/>
                <w:szCs w:val="24"/>
              </w:rPr>
              <w:t xml:space="preserve">Date of Birth </w:t>
            </w:r>
          </w:p>
        </w:tc>
        <w:tc>
          <w:tcPr>
            <w:tcW w:w="4494" w:type="dxa"/>
            <w:tcBorders>
              <w:top w:val="single" w:sz="2" w:space="0" w:color="000000"/>
              <w:left w:val="single" w:sz="2" w:space="0" w:color="000000"/>
              <w:bottom w:val="single" w:sz="2" w:space="0" w:color="000000"/>
              <w:right w:val="single" w:sz="2" w:space="0" w:color="000000"/>
            </w:tcBorders>
          </w:tcPr>
          <w:p w14:paraId="75A2542B" w14:textId="77777777" w:rsidR="00CA6350" w:rsidRPr="00D640BD" w:rsidRDefault="00D640BD" w:rsidP="00374C43">
            <w:pPr>
              <w:rPr>
                <w:sz w:val="24"/>
                <w:szCs w:val="24"/>
              </w:rPr>
            </w:pPr>
            <w:r w:rsidRPr="00D640BD">
              <w:rPr>
                <w:sz w:val="24"/>
                <w:szCs w:val="24"/>
              </w:rPr>
              <w:t>Relationship</w:t>
            </w:r>
          </w:p>
        </w:tc>
      </w:tr>
      <w:tr w:rsidR="00CA6350" w:rsidRPr="00D640BD" w14:paraId="7B894E9A" w14:textId="77777777" w:rsidTr="000F7D2C">
        <w:trPr>
          <w:trHeight w:val="424"/>
        </w:trPr>
        <w:tc>
          <w:tcPr>
            <w:tcW w:w="3148" w:type="dxa"/>
            <w:tcBorders>
              <w:top w:val="single" w:sz="2" w:space="0" w:color="000000"/>
              <w:left w:val="single" w:sz="2" w:space="0" w:color="000000"/>
              <w:bottom w:val="single" w:sz="2" w:space="0" w:color="000000"/>
              <w:right w:val="single" w:sz="2" w:space="0" w:color="000000"/>
            </w:tcBorders>
          </w:tcPr>
          <w:p w14:paraId="33C55979" w14:textId="77777777" w:rsidR="00CA6350" w:rsidRPr="00D640BD" w:rsidRDefault="00CA6350" w:rsidP="00374C43">
            <w:pPr>
              <w:rPr>
                <w:sz w:val="24"/>
                <w:szCs w:val="24"/>
              </w:rPr>
            </w:pPr>
          </w:p>
        </w:tc>
        <w:tc>
          <w:tcPr>
            <w:tcW w:w="1718" w:type="dxa"/>
            <w:tcBorders>
              <w:top w:val="single" w:sz="2" w:space="0" w:color="000000"/>
              <w:left w:val="single" w:sz="2" w:space="0" w:color="000000"/>
              <w:bottom w:val="single" w:sz="2" w:space="0" w:color="000000"/>
              <w:right w:val="single" w:sz="2" w:space="0" w:color="000000"/>
            </w:tcBorders>
          </w:tcPr>
          <w:p w14:paraId="35064782" w14:textId="77777777" w:rsidR="00CA6350" w:rsidRPr="00D640BD" w:rsidRDefault="00CA6350" w:rsidP="00374C43">
            <w:pPr>
              <w:rPr>
                <w:sz w:val="24"/>
                <w:szCs w:val="24"/>
              </w:rPr>
            </w:pPr>
          </w:p>
        </w:tc>
        <w:tc>
          <w:tcPr>
            <w:tcW w:w="4494" w:type="dxa"/>
            <w:tcBorders>
              <w:top w:val="single" w:sz="2" w:space="0" w:color="000000"/>
              <w:left w:val="single" w:sz="2" w:space="0" w:color="000000"/>
              <w:bottom w:val="single" w:sz="2" w:space="0" w:color="000000"/>
              <w:right w:val="single" w:sz="2" w:space="0" w:color="000000"/>
            </w:tcBorders>
          </w:tcPr>
          <w:p w14:paraId="4CF203D1" w14:textId="77777777" w:rsidR="00CA6350" w:rsidRPr="00D640BD" w:rsidRDefault="00CA6350" w:rsidP="00374C43">
            <w:pPr>
              <w:rPr>
                <w:sz w:val="24"/>
                <w:szCs w:val="24"/>
              </w:rPr>
            </w:pPr>
          </w:p>
        </w:tc>
      </w:tr>
      <w:tr w:rsidR="00CA6350" w:rsidRPr="00D640BD" w14:paraId="67059903" w14:textId="77777777" w:rsidTr="000F7D2C">
        <w:trPr>
          <w:trHeight w:val="432"/>
        </w:trPr>
        <w:tc>
          <w:tcPr>
            <w:tcW w:w="3148" w:type="dxa"/>
            <w:tcBorders>
              <w:top w:val="single" w:sz="2" w:space="0" w:color="000000"/>
              <w:left w:val="single" w:sz="2" w:space="0" w:color="000000"/>
              <w:bottom w:val="single" w:sz="2" w:space="0" w:color="000000"/>
              <w:right w:val="single" w:sz="2" w:space="0" w:color="000000"/>
            </w:tcBorders>
          </w:tcPr>
          <w:p w14:paraId="5D995671" w14:textId="77777777" w:rsidR="00CA6350" w:rsidRPr="00D640BD" w:rsidRDefault="00CA6350" w:rsidP="00374C43">
            <w:pPr>
              <w:rPr>
                <w:sz w:val="24"/>
                <w:szCs w:val="24"/>
              </w:rPr>
            </w:pPr>
          </w:p>
        </w:tc>
        <w:tc>
          <w:tcPr>
            <w:tcW w:w="1718" w:type="dxa"/>
            <w:tcBorders>
              <w:top w:val="single" w:sz="2" w:space="0" w:color="000000"/>
              <w:left w:val="single" w:sz="2" w:space="0" w:color="000000"/>
              <w:bottom w:val="single" w:sz="2" w:space="0" w:color="000000"/>
              <w:right w:val="single" w:sz="2" w:space="0" w:color="000000"/>
            </w:tcBorders>
          </w:tcPr>
          <w:p w14:paraId="5E96077D" w14:textId="77777777" w:rsidR="00CA6350" w:rsidRPr="00D640BD" w:rsidRDefault="00CA6350" w:rsidP="00374C43">
            <w:pPr>
              <w:rPr>
                <w:sz w:val="24"/>
                <w:szCs w:val="24"/>
              </w:rPr>
            </w:pPr>
          </w:p>
        </w:tc>
        <w:tc>
          <w:tcPr>
            <w:tcW w:w="4494" w:type="dxa"/>
            <w:tcBorders>
              <w:top w:val="single" w:sz="2" w:space="0" w:color="000000"/>
              <w:left w:val="single" w:sz="2" w:space="0" w:color="000000"/>
              <w:bottom w:val="single" w:sz="2" w:space="0" w:color="000000"/>
              <w:right w:val="single" w:sz="2" w:space="0" w:color="000000"/>
            </w:tcBorders>
          </w:tcPr>
          <w:p w14:paraId="3CAA2977" w14:textId="77777777" w:rsidR="00CA6350" w:rsidRPr="00D640BD" w:rsidRDefault="00CA6350" w:rsidP="00374C43">
            <w:pPr>
              <w:rPr>
                <w:sz w:val="24"/>
                <w:szCs w:val="24"/>
              </w:rPr>
            </w:pPr>
          </w:p>
        </w:tc>
      </w:tr>
      <w:tr w:rsidR="00CA6350" w:rsidRPr="00D640BD" w14:paraId="6B2CF5BF" w14:textId="77777777" w:rsidTr="000F7D2C">
        <w:trPr>
          <w:trHeight w:val="426"/>
        </w:trPr>
        <w:tc>
          <w:tcPr>
            <w:tcW w:w="3148" w:type="dxa"/>
            <w:tcBorders>
              <w:top w:val="single" w:sz="2" w:space="0" w:color="000000"/>
              <w:left w:val="single" w:sz="2" w:space="0" w:color="000000"/>
              <w:bottom w:val="single" w:sz="2" w:space="0" w:color="000000"/>
              <w:right w:val="single" w:sz="2" w:space="0" w:color="000000"/>
            </w:tcBorders>
          </w:tcPr>
          <w:p w14:paraId="5CCBFFAD" w14:textId="77777777" w:rsidR="00CA6350" w:rsidRPr="00D640BD" w:rsidRDefault="00CA6350" w:rsidP="00374C43">
            <w:pPr>
              <w:rPr>
                <w:sz w:val="24"/>
                <w:szCs w:val="24"/>
              </w:rPr>
            </w:pPr>
          </w:p>
        </w:tc>
        <w:tc>
          <w:tcPr>
            <w:tcW w:w="1718" w:type="dxa"/>
            <w:tcBorders>
              <w:top w:val="single" w:sz="2" w:space="0" w:color="000000"/>
              <w:left w:val="single" w:sz="2" w:space="0" w:color="000000"/>
              <w:bottom w:val="single" w:sz="2" w:space="0" w:color="000000"/>
              <w:right w:val="single" w:sz="2" w:space="0" w:color="000000"/>
            </w:tcBorders>
          </w:tcPr>
          <w:p w14:paraId="191C65CB" w14:textId="77777777" w:rsidR="00CA6350" w:rsidRPr="00D640BD" w:rsidRDefault="00CA6350" w:rsidP="00374C43">
            <w:pPr>
              <w:rPr>
                <w:sz w:val="24"/>
                <w:szCs w:val="24"/>
              </w:rPr>
            </w:pPr>
          </w:p>
        </w:tc>
        <w:tc>
          <w:tcPr>
            <w:tcW w:w="4494" w:type="dxa"/>
            <w:tcBorders>
              <w:top w:val="single" w:sz="2" w:space="0" w:color="000000"/>
              <w:left w:val="single" w:sz="2" w:space="0" w:color="000000"/>
              <w:bottom w:val="single" w:sz="2" w:space="0" w:color="000000"/>
              <w:right w:val="single" w:sz="2" w:space="0" w:color="000000"/>
            </w:tcBorders>
          </w:tcPr>
          <w:p w14:paraId="7179DD55" w14:textId="77777777" w:rsidR="00CA6350" w:rsidRPr="00D640BD" w:rsidRDefault="00CA6350" w:rsidP="00374C43">
            <w:pPr>
              <w:rPr>
                <w:sz w:val="24"/>
                <w:szCs w:val="24"/>
              </w:rPr>
            </w:pPr>
          </w:p>
        </w:tc>
      </w:tr>
      <w:tr w:rsidR="00CA6350" w:rsidRPr="00D640BD" w14:paraId="4F440C7E" w14:textId="77777777" w:rsidTr="000F7D2C">
        <w:trPr>
          <w:trHeight w:val="427"/>
        </w:trPr>
        <w:tc>
          <w:tcPr>
            <w:tcW w:w="3148" w:type="dxa"/>
            <w:tcBorders>
              <w:top w:val="single" w:sz="2" w:space="0" w:color="000000"/>
              <w:left w:val="single" w:sz="2" w:space="0" w:color="000000"/>
              <w:bottom w:val="single" w:sz="2" w:space="0" w:color="000000"/>
              <w:right w:val="single" w:sz="2" w:space="0" w:color="000000"/>
            </w:tcBorders>
          </w:tcPr>
          <w:p w14:paraId="36DC8192" w14:textId="77777777" w:rsidR="00CA6350" w:rsidRPr="00D640BD" w:rsidRDefault="00CA6350" w:rsidP="00374C43">
            <w:pPr>
              <w:rPr>
                <w:sz w:val="24"/>
                <w:szCs w:val="24"/>
              </w:rPr>
            </w:pPr>
          </w:p>
        </w:tc>
        <w:tc>
          <w:tcPr>
            <w:tcW w:w="1718" w:type="dxa"/>
            <w:tcBorders>
              <w:top w:val="single" w:sz="2" w:space="0" w:color="000000"/>
              <w:left w:val="single" w:sz="2" w:space="0" w:color="000000"/>
              <w:bottom w:val="single" w:sz="2" w:space="0" w:color="000000"/>
              <w:right w:val="single" w:sz="2" w:space="0" w:color="000000"/>
            </w:tcBorders>
          </w:tcPr>
          <w:p w14:paraId="44638825" w14:textId="77777777" w:rsidR="00CA6350" w:rsidRPr="00D640BD" w:rsidRDefault="00CA6350" w:rsidP="00374C43">
            <w:pPr>
              <w:rPr>
                <w:sz w:val="24"/>
                <w:szCs w:val="24"/>
              </w:rPr>
            </w:pPr>
          </w:p>
        </w:tc>
        <w:tc>
          <w:tcPr>
            <w:tcW w:w="4494" w:type="dxa"/>
            <w:tcBorders>
              <w:top w:val="single" w:sz="2" w:space="0" w:color="000000"/>
              <w:left w:val="single" w:sz="2" w:space="0" w:color="000000"/>
              <w:bottom w:val="single" w:sz="2" w:space="0" w:color="000000"/>
              <w:right w:val="single" w:sz="2" w:space="0" w:color="000000"/>
            </w:tcBorders>
          </w:tcPr>
          <w:p w14:paraId="396ABF92" w14:textId="77777777" w:rsidR="00CA6350" w:rsidRPr="00D640BD" w:rsidRDefault="00CA6350" w:rsidP="00374C43">
            <w:pPr>
              <w:rPr>
                <w:sz w:val="24"/>
                <w:szCs w:val="24"/>
              </w:rPr>
            </w:pPr>
          </w:p>
        </w:tc>
      </w:tr>
      <w:tr w:rsidR="00CA6350" w:rsidRPr="00D640BD" w14:paraId="01D3184A" w14:textId="77777777" w:rsidTr="000F7D2C">
        <w:trPr>
          <w:trHeight w:val="429"/>
        </w:trPr>
        <w:tc>
          <w:tcPr>
            <w:tcW w:w="3148" w:type="dxa"/>
            <w:tcBorders>
              <w:top w:val="single" w:sz="2" w:space="0" w:color="000000"/>
              <w:left w:val="single" w:sz="2" w:space="0" w:color="000000"/>
              <w:bottom w:val="single" w:sz="2" w:space="0" w:color="000000"/>
              <w:right w:val="single" w:sz="2" w:space="0" w:color="000000"/>
            </w:tcBorders>
          </w:tcPr>
          <w:p w14:paraId="00A0306B" w14:textId="77777777" w:rsidR="00CA6350" w:rsidRPr="00D640BD" w:rsidRDefault="00CA6350" w:rsidP="00374C43">
            <w:pPr>
              <w:rPr>
                <w:sz w:val="24"/>
                <w:szCs w:val="24"/>
              </w:rPr>
            </w:pPr>
          </w:p>
        </w:tc>
        <w:tc>
          <w:tcPr>
            <w:tcW w:w="1718" w:type="dxa"/>
            <w:tcBorders>
              <w:top w:val="single" w:sz="2" w:space="0" w:color="000000"/>
              <w:left w:val="single" w:sz="2" w:space="0" w:color="000000"/>
              <w:bottom w:val="single" w:sz="2" w:space="0" w:color="000000"/>
              <w:right w:val="single" w:sz="2" w:space="0" w:color="000000"/>
            </w:tcBorders>
          </w:tcPr>
          <w:p w14:paraId="1C6E28E7" w14:textId="77777777" w:rsidR="00CA6350" w:rsidRPr="00D640BD" w:rsidRDefault="00CA6350" w:rsidP="00374C43">
            <w:pPr>
              <w:rPr>
                <w:sz w:val="24"/>
                <w:szCs w:val="24"/>
              </w:rPr>
            </w:pPr>
          </w:p>
        </w:tc>
        <w:tc>
          <w:tcPr>
            <w:tcW w:w="4494" w:type="dxa"/>
            <w:tcBorders>
              <w:top w:val="single" w:sz="2" w:space="0" w:color="000000"/>
              <w:left w:val="single" w:sz="2" w:space="0" w:color="000000"/>
              <w:bottom w:val="single" w:sz="2" w:space="0" w:color="000000"/>
              <w:right w:val="single" w:sz="2" w:space="0" w:color="000000"/>
            </w:tcBorders>
          </w:tcPr>
          <w:p w14:paraId="4923E9F4" w14:textId="77777777" w:rsidR="00CA6350" w:rsidRPr="00D640BD" w:rsidRDefault="00CA6350" w:rsidP="00374C43">
            <w:pPr>
              <w:rPr>
                <w:sz w:val="24"/>
                <w:szCs w:val="24"/>
              </w:rPr>
            </w:pPr>
          </w:p>
        </w:tc>
      </w:tr>
    </w:tbl>
    <w:p w14:paraId="1A577433" w14:textId="77777777" w:rsidR="00CA6350" w:rsidRPr="00D640BD" w:rsidRDefault="00D640BD" w:rsidP="00374C43">
      <w:pPr>
        <w:spacing w:after="4"/>
        <w:ind w:left="356" w:hanging="10"/>
        <w:rPr>
          <w:sz w:val="24"/>
          <w:szCs w:val="24"/>
        </w:rPr>
      </w:pPr>
      <w:r w:rsidRPr="00D640BD">
        <w:rPr>
          <w:sz w:val="24"/>
          <w:szCs w:val="24"/>
        </w:rPr>
        <w:t>Nature of Problem/Duration of Emergency</w:t>
      </w:r>
      <w:r w:rsidR="000F7D2C">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18D8A" w14:textId="77777777" w:rsidR="00CA6350" w:rsidRPr="00D640BD" w:rsidRDefault="00D640BD" w:rsidP="00374C43">
      <w:pPr>
        <w:spacing w:after="4" w:line="255" w:lineRule="auto"/>
        <w:ind w:left="360" w:hanging="10"/>
        <w:rPr>
          <w:sz w:val="24"/>
          <w:szCs w:val="24"/>
        </w:rPr>
      </w:pPr>
      <w:r w:rsidRPr="00D640BD">
        <w:rPr>
          <w:sz w:val="24"/>
          <w:szCs w:val="24"/>
        </w:rPr>
        <w:t>Type of assistance requested (Food, Clothing, Medical, etc)</w:t>
      </w:r>
    </w:p>
    <w:p w14:paraId="446FBCC7" w14:textId="77777777" w:rsidR="00CA6350" w:rsidRPr="00D640BD" w:rsidRDefault="000F7D2C" w:rsidP="00374C43">
      <w:pPr>
        <w:spacing w:after="190"/>
        <w:ind w:left="34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9E960" w14:textId="77777777" w:rsidR="00CA6350" w:rsidRPr="00D640BD" w:rsidRDefault="00D640BD" w:rsidP="00374C43">
      <w:pPr>
        <w:spacing w:after="425" w:line="260" w:lineRule="auto"/>
        <w:ind w:left="350" w:right="437"/>
        <w:rPr>
          <w:sz w:val="24"/>
          <w:szCs w:val="24"/>
        </w:rPr>
      </w:pPr>
      <w:r w:rsidRPr="00D640BD">
        <w:rPr>
          <w:sz w:val="24"/>
          <w:szCs w:val="24"/>
        </w:rPr>
        <w:t>I agree that the above information is true to the best of my knowledge. The church has my permission to check any of the above information and tot use it to determine assistance.</w:t>
      </w:r>
    </w:p>
    <w:p w14:paraId="4A6ABB80" w14:textId="77777777" w:rsidR="00CA6350" w:rsidRPr="00D640BD" w:rsidRDefault="00D640BD" w:rsidP="00374C43">
      <w:pPr>
        <w:spacing w:after="77"/>
        <w:ind w:left="365" w:hanging="10"/>
        <w:rPr>
          <w:sz w:val="24"/>
          <w:szCs w:val="24"/>
        </w:rPr>
      </w:pPr>
      <w:r w:rsidRPr="00D640BD">
        <w:rPr>
          <w:sz w:val="24"/>
          <w:szCs w:val="24"/>
        </w:rPr>
        <w:lastRenderedPageBreak/>
        <w:t>Signature</w:t>
      </w:r>
      <w:r w:rsidR="000F7D2C">
        <w:rPr>
          <w:sz w:val="24"/>
          <w:szCs w:val="24"/>
        </w:rPr>
        <w:t>____________________________________________________________________________</w:t>
      </w:r>
    </w:p>
    <w:p w14:paraId="7BA7FD1B" w14:textId="77777777" w:rsidR="000F7D2C" w:rsidRDefault="00D640BD" w:rsidP="000F7D2C">
      <w:pPr>
        <w:spacing w:after="4"/>
        <w:ind w:left="360"/>
        <w:rPr>
          <w:sz w:val="24"/>
          <w:szCs w:val="24"/>
        </w:rPr>
      </w:pPr>
      <w:r w:rsidRPr="000F7D2C">
        <w:rPr>
          <w:sz w:val="24"/>
          <w:szCs w:val="24"/>
        </w:rPr>
        <w:t>Interviewed by</w:t>
      </w:r>
      <w:r w:rsidR="000F7D2C">
        <w:rPr>
          <w:sz w:val="24"/>
          <w:szCs w:val="24"/>
        </w:rPr>
        <w:tab/>
      </w:r>
      <w:r w:rsidR="000F7D2C" w:rsidRPr="000F7D2C">
        <w:rPr>
          <w:sz w:val="24"/>
          <w:szCs w:val="24"/>
        </w:rPr>
        <w:t>_________________________________________</w:t>
      </w:r>
      <w:r w:rsidR="000F7D2C">
        <w:rPr>
          <w:sz w:val="24"/>
          <w:szCs w:val="24"/>
        </w:rPr>
        <w:t>___________</w:t>
      </w:r>
    </w:p>
    <w:p w14:paraId="76A5EC51" w14:textId="77777777" w:rsidR="000F7D2C" w:rsidRPr="000F7D2C" w:rsidRDefault="000F7D2C" w:rsidP="000F7D2C">
      <w:pPr>
        <w:spacing w:after="4"/>
        <w:ind w:left="360"/>
        <w:rPr>
          <w:sz w:val="24"/>
          <w:szCs w:val="24"/>
        </w:rPr>
      </w:pPr>
      <w:r>
        <w:rPr>
          <w:sz w:val="24"/>
          <w:szCs w:val="24"/>
        </w:rPr>
        <w:tab/>
      </w:r>
      <w:r>
        <w:rPr>
          <w:sz w:val="24"/>
          <w:szCs w:val="24"/>
        </w:rPr>
        <w:tab/>
      </w:r>
      <w:r>
        <w:rPr>
          <w:sz w:val="24"/>
          <w:szCs w:val="24"/>
        </w:rPr>
        <w:tab/>
        <w:t>____________________________________________________</w:t>
      </w:r>
    </w:p>
    <w:p w14:paraId="5667D4D6" w14:textId="77777777" w:rsidR="00CA6350" w:rsidRPr="000F7D2C" w:rsidRDefault="00D640BD" w:rsidP="000F7D2C">
      <w:pPr>
        <w:spacing w:after="4"/>
        <w:ind w:left="360"/>
        <w:rPr>
          <w:sz w:val="24"/>
          <w:szCs w:val="24"/>
        </w:rPr>
      </w:pPr>
      <w:r w:rsidRPr="000F7D2C">
        <w:rPr>
          <w:sz w:val="24"/>
          <w:szCs w:val="24"/>
        </w:rPr>
        <w:t>Date</w:t>
      </w:r>
      <w:r w:rsidR="000F7D2C">
        <w:rPr>
          <w:sz w:val="24"/>
          <w:szCs w:val="24"/>
        </w:rPr>
        <w:t>_______________________________________________________________</w:t>
      </w:r>
    </w:p>
    <w:p w14:paraId="685D07DB" w14:textId="77777777" w:rsidR="00CA6350" w:rsidRPr="00D640BD" w:rsidRDefault="00CA6350" w:rsidP="00374C43">
      <w:pPr>
        <w:rPr>
          <w:sz w:val="24"/>
          <w:szCs w:val="24"/>
        </w:rPr>
        <w:sectPr w:rsidR="00CA6350" w:rsidRPr="00D640BD" w:rsidSect="00374C43">
          <w:type w:val="continuous"/>
          <w:pgSz w:w="12240" w:h="15840"/>
          <w:pgMar w:top="720" w:right="720" w:bottom="720" w:left="720" w:header="720" w:footer="720" w:gutter="0"/>
          <w:cols w:space="720"/>
          <w:docGrid w:linePitch="299"/>
        </w:sectPr>
      </w:pPr>
    </w:p>
    <w:p w14:paraId="54034EE6" w14:textId="77777777" w:rsidR="00CA6350" w:rsidRPr="00D640BD" w:rsidRDefault="00D640BD" w:rsidP="00374C43">
      <w:pPr>
        <w:pStyle w:val="Heading1"/>
        <w:spacing w:after="386" w:line="216" w:lineRule="auto"/>
        <w:ind w:left="3619" w:right="1483" w:hanging="1565"/>
        <w:rPr>
          <w:sz w:val="24"/>
          <w:szCs w:val="24"/>
        </w:rPr>
      </w:pPr>
      <w:r w:rsidRPr="00D640BD">
        <w:rPr>
          <w:rFonts w:eastAsia="Calibri"/>
          <w:sz w:val="24"/>
          <w:szCs w:val="24"/>
          <w:u w:val="none"/>
        </w:rPr>
        <w:lastRenderedPageBreak/>
        <w:t>Grand Haven Seventh-day Adventist Church Job Description</w:t>
      </w:r>
    </w:p>
    <w:p w14:paraId="1DF6AE70" w14:textId="77777777" w:rsidR="00CA6350" w:rsidRPr="00D640BD" w:rsidRDefault="00D640BD" w:rsidP="00C74FDF">
      <w:pPr>
        <w:tabs>
          <w:tab w:val="center" w:pos="3437"/>
        </w:tabs>
        <w:spacing w:after="0" w:line="240" w:lineRule="auto"/>
        <w:rPr>
          <w:sz w:val="24"/>
          <w:szCs w:val="24"/>
        </w:rPr>
      </w:pPr>
      <w:r w:rsidRPr="003C13A3">
        <w:rPr>
          <w:rFonts w:eastAsia="Calibri"/>
          <w:b/>
          <w:bCs/>
          <w:sz w:val="24"/>
          <w:szCs w:val="24"/>
        </w:rPr>
        <w:t>Position Title:</w:t>
      </w:r>
      <w:r w:rsidRPr="00D640BD">
        <w:rPr>
          <w:rFonts w:eastAsia="Calibri"/>
          <w:sz w:val="24"/>
          <w:szCs w:val="24"/>
        </w:rPr>
        <w:tab/>
        <w:t>Church Janitor</w:t>
      </w:r>
    </w:p>
    <w:p w14:paraId="1B8ED336" w14:textId="77777777" w:rsidR="00CA6350" w:rsidRPr="00D640BD" w:rsidRDefault="00D640BD" w:rsidP="00C74FDF">
      <w:pPr>
        <w:tabs>
          <w:tab w:val="center" w:pos="4435"/>
        </w:tabs>
        <w:spacing w:after="0" w:line="240" w:lineRule="auto"/>
        <w:rPr>
          <w:sz w:val="24"/>
          <w:szCs w:val="24"/>
        </w:rPr>
      </w:pPr>
      <w:r w:rsidRPr="003C13A3">
        <w:rPr>
          <w:rFonts w:eastAsia="Calibri"/>
          <w:b/>
          <w:bCs/>
          <w:sz w:val="24"/>
          <w:szCs w:val="24"/>
        </w:rPr>
        <w:t>Location:</w:t>
      </w:r>
      <w:r w:rsidRPr="00D640BD">
        <w:rPr>
          <w:rFonts w:eastAsia="Calibri"/>
          <w:sz w:val="24"/>
          <w:szCs w:val="24"/>
        </w:rPr>
        <w:tab/>
        <w:t>15051 177th Street (Main Campus)</w:t>
      </w:r>
    </w:p>
    <w:p w14:paraId="51496DE5" w14:textId="77777777" w:rsidR="00CA6350" w:rsidRPr="00D640BD" w:rsidRDefault="00D640BD" w:rsidP="00C74FDF">
      <w:pPr>
        <w:tabs>
          <w:tab w:val="center" w:pos="3389"/>
        </w:tabs>
        <w:spacing w:after="0" w:line="240" w:lineRule="auto"/>
        <w:rPr>
          <w:sz w:val="24"/>
          <w:szCs w:val="24"/>
        </w:rPr>
      </w:pPr>
      <w:r w:rsidRPr="003C13A3">
        <w:rPr>
          <w:rFonts w:eastAsia="Calibri"/>
          <w:b/>
          <w:bCs/>
          <w:sz w:val="24"/>
          <w:szCs w:val="24"/>
        </w:rPr>
        <w:t>Immediate Supervisor:</w:t>
      </w:r>
      <w:r w:rsidR="003C13A3">
        <w:rPr>
          <w:rFonts w:eastAsia="Calibri"/>
          <w:b/>
          <w:bCs/>
          <w:sz w:val="24"/>
          <w:szCs w:val="24"/>
        </w:rPr>
        <w:t xml:space="preserve">       </w:t>
      </w:r>
      <w:r w:rsidR="003C13A3">
        <w:rPr>
          <w:rFonts w:eastAsia="Calibri"/>
          <w:sz w:val="24"/>
          <w:szCs w:val="24"/>
        </w:rPr>
        <w:tab/>
      </w:r>
      <w:r w:rsidRPr="00D640BD">
        <w:rPr>
          <w:rFonts w:eastAsia="Calibri"/>
          <w:sz w:val="24"/>
          <w:szCs w:val="24"/>
        </w:rPr>
        <w:t>Head Deacon</w:t>
      </w:r>
    </w:p>
    <w:p w14:paraId="0909DBA3" w14:textId="77777777" w:rsidR="00C74FDF" w:rsidRPr="003C13A3" w:rsidRDefault="00D640BD" w:rsidP="003C13A3">
      <w:pPr>
        <w:spacing w:after="0" w:line="240" w:lineRule="auto"/>
        <w:ind w:right="4555"/>
        <w:rPr>
          <w:rFonts w:eastAsia="Calibri"/>
          <w:b/>
          <w:bCs/>
          <w:sz w:val="24"/>
          <w:szCs w:val="24"/>
        </w:rPr>
      </w:pPr>
      <w:r w:rsidRPr="003C13A3">
        <w:rPr>
          <w:rFonts w:eastAsia="Calibri"/>
          <w:b/>
          <w:bCs/>
          <w:sz w:val="24"/>
          <w:szCs w:val="24"/>
        </w:rPr>
        <w:t>Status:</w:t>
      </w:r>
      <w:r w:rsidR="003C13A3">
        <w:rPr>
          <w:rFonts w:eastAsia="Calibri"/>
          <w:b/>
          <w:bCs/>
          <w:sz w:val="24"/>
          <w:szCs w:val="24"/>
        </w:rPr>
        <w:tab/>
      </w:r>
      <w:r w:rsidR="003C13A3">
        <w:rPr>
          <w:rFonts w:eastAsia="Calibri"/>
          <w:b/>
          <w:bCs/>
          <w:sz w:val="24"/>
          <w:szCs w:val="24"/>
        </w:rPr>
        <w:tab/>
        <w:t xml:space="preserve"> </w:t>
      </w:r>
      <w:r w:rsidR="003C13A3">
        <w:rPr>
          <w:rFonts w:eastAsia="Calibri"/>
          <w:b/>
          <w:bCs/>
          <w:sz w:val="24"/>
          <w:szCs w:val="24"/>
        </w:rPr>
        <w:tab/>
      </w:r>
      <w:r w:rsidRPr="003C13A3">
        <w:rPr>
          <w:rFonts w:eastAsia="Calibri"/>
          <w:sz w:val="24"/>
          <w:szCs w:val="24"/>
        </w:rPr>
        <w:t xml:space="preserve">Part-Time </w:t>
      </w:r>
    </w:p>
    <w:p w14:paraId="5A3BAFD7" w14:textId="77777777" w:rsidR="00CA6350" w:rsidRPr="003C13A3" w:rsidRDefault="00D640BD" w:rsidP="00C74FDF">
      <w:pPr>
        <w:spacing w:after="0" w:line="240" w:lineRule="auto"/>
        <w:ind w:right="4555"/>
        <w:rPr>
          <w:b/>
          <w:bCs/>
          <w:sz w:val="24"/>
          <w:szCs w:val="24"/>
        </w:rPr>
      </w:pPr>
      <w:r w:rsidRPr="003C13A3">
        <w:rPr>
          <w:rFonts w:eastAsia="Calibri"/>
          <w:b/>
          <w:bCs/>
          <w:sz w:val="24"/>
          <w:szCs w:val="24"/>
        </w:rPr>
        <w:t>Wage Scale:</w:t>
      </w:r>
      <w:r w:rsidR="003C13A3">
        <w:rPr>
          <w:rFonts w:eastAsia="Calibri"/>
          <w:b/>
          <w:bCs/>
          <w:sz w:val="24"/>
          <w:szCs w:val="24"/>
        </w:rPr>
        <w:t xml:space="preserve"> </w:t>
      </w:r>
      <w:r w:rsidR="003C13A3">
        <w:rPr>
          <w:rFonts w:eastAsia="Calibri"/>
          <w:b/>
          <w:bCs/>
          <w:sz w:val="24"/>
          <w:szCs w:val="24"/>
        </w:rPr>
        <w:tab/>
      </w:r>
      <w:r w:rsidR="003C13A3">
        <w:rPr>
          <w:rFonts w:eastAsia="Calibri"/>
          <w:b/>
          <w:bCs/>
          <w:sz w:val="24"/>
          <w:szCs w:val="24"/>
        </w:rPr>
        <w:tab/>
      </w:r>
      <w:r w:rsidR="003C13A3">
        <w:rPr>
          <w:rFonts w:eastAsia="Calibri"/>
          <w:b/>
          <w:bCs/>
          <w:sz w:val="24"/>
          <w:szCs w:val="24"/>
        </w:rPr>
        <w:tab/>
      </w:r>
      <w:r w:rsidRPr="003C13A3">
        <w:rPr>
          <w:rFonts w:eastAsia="Calibri"/>
          <w:sz w:val="24"/>
          <w:szCs w:val="24"/>
        </w:rPr>
        <w:t>Hourly</w:t>
      </w:r>
    </w:p>
    <w:p w14:paraId="3ED5AAB7" w14:textId="77777777" w:rsidR="00C74FDF" w:rsidRDefault="00C74FDF" w:rsidP="00374C43">
      <w:pPr>
        <w:pStyle w:val="Heading2"/>
        <w:rPr>
          <w:rFonts w:ascii="Times New Roman" w:hAnsi="Times New Roman" w:cs="Times New Roman"/>
          <w:sz w:val="24"/>
          <w:szCs w:val="24"/>
        </w:rPr>
      </w:pPr>
    </w:p>
    <w:p w14:paraId="2602FFA1" w14:textId="77777777" w:rsidR="00CA6350" w:rsidRPr="003C13A3" w:rsidRDefault="00D640BD" w:rsidP="003C13A3">
      <w:pPr>
        <w:pStyle w:val="Heading2"/>
        <w:numPr>
          <w:ilvl w:val="0"/>
          <w:numId w:val="24"/>
        </w:numPr>
        <w:rPr>
          <w:rFonts w:ascii="Times New Roman" w:hAnsi="Times New Roman" w:cs="Times New Roman"/>
          <w:b/>
          <w:bCs/>
          <w:sz w:val="24"/>
          <w:szCs w:val="24"/>
        </w:rPr>
      </w:pPr>
      <w:r w:rsidRPr="003C13A3">
        <w:rPr>
          <w:rFonts w:ascii="Times New Roman" w:hAnsi="Times New Roman" w:cs="Times New Roman"/>
          <w:b/>
          <w:bCs/>
          <w:sz w:val="24"/>
          <w:szCs w:val="24"/>
        </w:rPr>
        <w:t>In Purpose of Position</w:t>
      </w:r>
    </w:p>
    <w:p w14:paraId="5C159276" w14:textId="77777777" w:rsidR="00CA6350" w:rsidRPr="003C13A3" w:rsidRDefault="00D640BD" w:rsidP="00F612DD">
      <w:pPr>
        <w:pStyle w:val="ListParagraph"/>
        <w:numPr>
          <w:ilvl w:val="0"/>
          <w:numId w:val="25"/>
        </w:numPr>
        <w:spacing w:after="146" w:line="248" w:lineRule="auto"/>
        <w:rPr>
          <w:sz w:val="24"/>
          <w:szCs w:val="24"/>
        </w:rPr>
      </w:pPr>
      <w:r w:rsidRPr="003C13A3">
        <w:rPr>
          <w:rFonts w:eastAsia="Calibri"/>
          <w:sz w:val="24"/>
          <w:szCs w:val="24"/>
        </w:rPr>
        <w:t>To clean the church facility, ensuring that it is ready for use for the next service or function.</w:t>
      </w:r>
    </w:p>
    <w:p w14:paraId="42A0A3F1" w14:textId="77777777" w:rsidR="00CA6350" w:rsidRPr="003C13A3" w:rsidRDefault="00D640BD" w:rsidP="003C13A3">
      <w:pPr>
        <w:pStyle w:val="ListParagraph"/>
        <w:numPr>
          <w:ilvl w:val="0"/>
          <w:numId w:val="24"/>
        </w:numPr>
        <w:spacing w:after="0"/>
        <w:ind w:right="33"/>
        <w:rPr>
          <w:b/>
          <w:bCs/>
          <w:sz w:val="24"/>
          <w:szCs w:val="24"/>
        </w:rPr>
      </w:pPr>
      <w:r w:rsidRPr="003C13A3">
        <w:rPr>
          <w:rFonts w:eastAsia="Calibri"/>
          <w:b/>
          <w:bCs/>
          <w:sz w:val="24"/>
          <w:szCs w:val="24"/>
        </w:rPr>
        <w:t>Performance Factors</w:t>
      </w:r>
    </w:p>
    <w:p w14:paraId="27BE1DAF" w14:textId="77777777" w:rsidR="00CA6350" w:rsidRPr="003C13A3" w:rsidRDefault="00D640BD" w:rsidP="00F612DD">
      <w:pPr>
        <w:pStyle w:val="ListParagraph"/>
        <w:numPr>
          <w:ilvl w:val="0"/>
          <w:numId w:val="26"/>
        </w:numPr>
        <w:spacing w:after="155"/>
        <w:ind w:right="33"/>
        <w:rPr>
          <w:sz w:val="24"/>
          <w:szCs w:val="24"/>
        </w:rPr>
      </w:pPr>
      <w:r w:rsidRPr="003C13A3">
        <w:rPr>
          <w:rFonts w:eastAsia="Calibri"/>
          <w:sz w:val="24"/>
          <w:szCs w:val="24"/>
        </w:rPr>
        <w:t>Employee can be depended on to complete work in a timely, accurate, and thorough manner, and is conscientious about assignments.</w:t>
      </w:r>
    </w:p>
    <w:p w14:paraId="438580D7" w14:textId="77777777" w:rsidR="00CA6350" w:rsidRPr="003C13A3" w:rsidRDefault="00D640BD" w:rsidP="00F612DD">
      <w:pPr>
        <w:pStyle w:val="ListParagraph"/>
        <w:numPr>
          <w:ilvl w:val="0"/>
          <w:numId w:val="26"/>
        </w:numPr>
        <w:spacing w:after="199" w:line="248" w:lineRule="auto"/>
        <w:rPr>
          <w:sz w:val="24"/>
          <w:szCs w:val="24"/>
        </w:rPr>
      </w:pPr>
      <w:r w:rsidRPr="00D640BD">
        <w:rPr>
          <w:noProof/>
        </w:rPr>
        <w:drawing>
          <wp:anchor distT="0" distB="0" distL="114300" distR="114300" simplePos="0" relativeHeight="251670528" behindDoc="0" locked="0" layoutInCell="1" allowOverlap="0" wp14:anchorId="1DD09407" wp14:editId="65CB97B9">
            <wp:simplePos x="0" y="0"/>
            <wp:positionH relativeFrom="page">
              <wp:posOffset>6601969</wp:posOffset>
            </wp:positionH>
            <wp:positionV relativeFrom="page">
              <wp:posOffset>4170928</wp:posOffset>
            </wp:positionV>
            <wp:extent cx="3048" cy="3049"/>
            <wp:effectExtent l="0" t="0" r="0" b="0"/>
            <wp:wrapSquare wrapText="bothSides"/>
            <wp:docPr id="12851" name="Picture 12851"/>
            <wp:cNvGraphicFramePr/>
            <a:graphic xmlns:a="http://schemas.openxmlformats.org/drawingml/2006/main">
              <a:graphicData uri="http://schemas.openxmlformats.org/drawingml/2006/picture">
                <pic:pic xmlns:pic="http://schemas.openxmlformats.org/drawingml/2006/picture">
                  <pic:nvPicPr>
                    <pic:cNvPr id="12851" name="Picture 12851"/>
                    <pic:cNvPicPr/>
                  </pic:nvPicPr>
                  <pic:blipFill>
                    <a:blip r:embed="rId29"/>
                    <a:stretch>
                      <a:fillRect/>
                    </a:stretch>
                  </pic:blipFill>
                  <pic:spPr>
                    <a:xfrm>
                      <a:off x="0" y="0"/>
                      <a:ext cx="3048" cy="3049"/>
                    </a:xfrm>
                    <a:prstGeom prst="rect">
                      <a:avLst/>
                    </a:prstGeom>
                  </pic:spPr>
                </pic:pic>
              </a:graphicData>
            </a:graphic>
          </wp:anchor>
        </w:drawing>
      </w:r>
      <w:r w:rsidRPr="003C13A3">
        <w:rPr>
          <w:rFonts w:eastAsia="Calibri"/>
          <w:sz w:val="24"/>
          <w:szCs w:val="24"/>
        </w:rPr>
        <w:t>Employee can communicate effectively both verbally and in writing with supervisor, and Church Board.</w:t>
      </w:r>
    </w:p>
    <w:p w14:paraId="73AC8FC5" w14:textId="77777777" w:rsidR="00CA6350" w:rsidRPr="003C13A3" w:rsidRDefault="00D640BD" w:rsidP="00F612DD">
      <w:pPr>
        <w:pStyle w:val="ListParagraph"/>
        <w:numPr>
          <w:ilvl w:val="0"/>
          <w:numId w:val="26"/>
        </w:numPr>
        <w:spacing w:after="213"/>
        <w:ind w:right="33"/>
        <w:rPr>
          <w:sz w:val="24"/>
          <w:szCs w:val="24"/>
        </w:rPr>
      </w:pPr>
      <w:r w:rsidRPr="003C13A3">
        <w:rPr>
          <w:rFonts w:eastAsia="Calibri"/>
          <w:sz w:val="24"/>
          <w:szCs w:val="24"/>
        </w:rPr>
        <w:t>Employee can exhibit a professional manner in dealing with others and works to maintain constructive working relationships.</w:t>
      </w:r>
    </w:p>
    <w:p w14:paraId="3E146656" w14:textId="77777777" w:rsidR="003C13A3" w:rsidRPr="00F612DD" w:rsidRDefault="00D640BD" w:rsidP="00F612DD">
      <w:pPr>
        <w:spacing w:after="0"/>
        <w:ind w:left="360" w:right="5222"/>
        <w:rPr>
          <w:rFonts w:eastAsia="Calibri"/>
          <w:b/>
          <w:bCs/>
          <w:sz w:val="24"/>
          <w:szCs w:val="24"/>
        </w:rPr>
      </w:pPr>
      <w:r w:rsidRPr="00F612DD">
        <w:rPr>
          <w:rFonts w:eastAsia="Calibri"/>
          <w:b/>
          <w:bCs/>
          <w:sz w:val="24"/>
          <w:szCs w:val="24"/>
        </w:rPr>
        <w:t>Qualifications/Requiremen</w:t>
      </w:r>
      <w:r w:rsidR="00F612DD">
        <w:rPr>
          <w:rFonts w:eastAsia="Calibri"/>
          <w:b/>
          <w:bCs/>
          <w:sz w:val="24"/>
          <w:szCs w:val="24"/>
        </w:rPr>
        <w:t>ts</w:t>
      </w:r>
      <w:r w:rsidRPr="00F612DD">
        <w:rPr>
          <w:rFonts w:eastAsia="Calibri"/>
          <w:b/>
          <w:bCs/>
          <w:sz w:val="24"/>
          <w:szCs w:val="24"/>
        </w:rPr>
        <w:t xml:space="preserve"> </w:t>
      </w:r>
    </w:p>
    <w:p w14:paraId="2FA6CF21" w14:textId="77777777" w:rsidR="00CA6350" w:rsidRPr="003C13A3" w:rsidRDefault="00D640BD" w:rsidP="00F612DD">
      <w:pPr>
        <w:pStyle w:val="ListParagraph"/>
        <w:numPr>
          <w:ilvl w:val="1"/>
          <w:numId w:val="27"/>
        </w:numPr>
        <w:spacing w:after="0"/>
        <w:ind w:right="5222"/>
        <w:rPr>
          <w:sz w:val="24"/>
          <w:szCs w:val="24"/>
        </w:rPr>
      </w:pPr>
      <w:r w:rsidRPr="003C13A3">
        <w:rPr>
          <w:rFonts w:eastAsia="Calibri"/>
          <w:sz w:val="24"/>
          <w:szCs w:val="24"/>
        </w:rPr>
        <w:t>The</w:t>
      </w:r>
      <w:r w:rsidR="003C13A3" w:rsidRPr="003C13A3">
        <w:rPr>
          <w:rFonts w:eastAsia="Calibri"/>
          <w:sz w:val="24"/>
          <w:szCs w:val="24"/>
        </w:rPr>
        <w:t xml:space="preserve"> </w:t>
      </w:r>
      <w:r w:rsidRPr="003C13A3">
        <w:rPr>
          <w:rFonts w:eastAsia="Calibri"/>
          <w:sz w:val="24"/>
          <w:szCs w:val="24"/>
        </w:rPr>
        <w:t>employee will:</w:t>
      </w:r>
    </w:p>
    <w:p w14:paraId="2D64EF52" w14:textId="77777777" w:rsidR="00CA6350" w:rsidRPr="003C13A3" w:rsidRDefault="00D640BD" w:rsidP="00F612DD">
      <w:pPr>
        <w:pStyle w:val="ListParagraph"/>
        <w:numPr>
          <w:ilvl w:val="2"/>
          <w:numId w:val="27"/>
        </w:numPr>
        <w:spacing w:after="199" w:line="248" w:lineRule="auto"/>
        <w:rPr>
          <w:sz w:val="24"/>
          <w:szCs w:val="24"/>
        </w:rPr>
      </w:pPr>
      <w:r w:rsidRPr="003C13A3">
        <w:rPr>
          <w:rFonts w:eastAsia="Calibri"/>
          <w:sz w:val="24"/>
          <w:szCs w:val="24"/>
        </w:rPr>
        <w:t>Carefully keep track of the hours worked and return their workers report promptly to the Church Treasurer</w:t>
      </w:r>
    </w:p>
    <w:p w14:paraId="143DD776" w14:textId="77777777" w:rsidR="00CA6350" w:rsidRPr="003C13A3" w:rsidRDefault="00D640BD" w:rsidP="003C13A3">
      <w:pPr>
        <w:pStyle w:val="ListParagraph"/>
        <w:numPr>
          <w:ilvl w:val="0"/>
          <w:numId w:val="24"/>
        </w:numPr>
        <w:spacing w:after="0"/>
        <w:ind w:right="33"/>
        <w:rPr>
          <w:b/>
          <w:bCs/>
          <w:sz w:val="24"/>
          <w:szCs w:val="24"/>
        </w:rPr>
      </w:pPr>
      <w:r w:rsidRPr="003C13A3">
        <w:rPr>
          <w:rFonts w:eastAsia="Calibri"/>
          <w:b/>
          <w:bCs/>
          <w:sz w:val="24"/>
          <w:szCs w:val="24"/>
        </w:rPr>
        <w:t>Education/Experience</w:t>
      </w:r>
    </w:p>
    <w:p w14:paraId="237F85F6" w14:textId="77777777" w:rsidR="00CA6350" w:rsidRPr="003C13A3" w:rsidRDefault="00D640BD" w:rsidP="00F612DD">
      <w:pPr>
        <w:pStyle w:val="ListParagraph"/>
        <w:numPr>
          <w:ilvl w:val="0"/>
          <w:numId w:val="28"/>
        </w:numPr>
        <w:spacing w:after="0"/>
        <w:ind w:right="16"/>
        <w:rPr>
          <w:sz w:val="24"/>
          <w:szCs w:val="24"/>
        </w:rPr>
      </w:pPr>
      <w:r w:rsidRPr="003C13A3">
        <w:rPr>
          <w:rFonts w:eastAsia="Calibri"/>
          <w:sz w:val="24"/>
          <w:szCs w:val="24"/>
        </w:rPr>
        <w:t>Have the ability to recognize when area or item needs cleaning</w:t>
      </w:r>
    </w:p>
    <w:p w14:paraId="6E42FBC4" w14:textId="77777777" w:rsidR="00CA6350" w:rsidRPr="003C13A3" w:rsidRDefault="00D640BD" w:rsidP="00F612DD">
      <w:pPr>
        <w:pStyle w:val="ListParagraph"/>
        <w:numPr>
          <w:ilvl w:val="0"/>
          <w:numId w:val="28"/>
        </w:numPr>
        <w:spacing w:after="199" w:line="248" w:lineRule="auto"/>
        <w:ind w:right="16"/>
        <w:rPr>
          <w:sz w:val="24"/>
          <w:szCs w:val="24"/>
        </w:rPr>
      </w:pPr>
      <w:r w:rsidRPr="003C13A3">
        <w:rPr>
          <w:rFonts w:eastAsia="Calibri"/>
          <w:sz w:val="24"/>
          <w:szCs w:val="24"/>
        </w:rPr>
        <w:t>Be able to receive and implement any recommendations or suggestions for change or improvement.</w:t>
      </w:r>
    </w:p>
    <w:p w14:paraId="1AC18065" w14:textId="77777777" w:rsidR="00CA6350" w:rsidRPr="003C13A3" w:rsidRDefault="00D640BD" w:rsidP="003C13A3">
      <w:pPr>
        <w:pStyle w:val="Heading1"/>
        <w:numPr>
          <w:ilvl w:val="0"/>
          <w:numId w:val="24"/>
        </w:numPr>
        <w:spacing w:after="50" w:line="216" w:lineRule="auto"/>
        <w:ind w:right="1483"/>
        <w:rPr>
          <w:b/>
          <w:bCs/>
          <w:sz w:val="24"/>
          <w:szCs w:val="24"/>
        </w:rPr>
      </w:pPr>
      <w:r w:rsidRPr="003C13A3">
        <w:rPr>
          <w:rFonts w:eastAsia="Calibri"/>
          <w:b/>
          <w:bCs/>
          <w:sz w:val="24"/>
          <w:szCs w:val="24"/>
          <w:u w:val="none"/>
        </w:rPr>
        <w:t>Skills</w:t>
      </w:r>
    </w:p>
    <w:p w14:paraId="0C6775A4" w14:textId="77777777" w:rsidR="00F612DD" w:rsidRPr="00F612DD" w:rsidRDefault="00D640BD" w:rsidP="00F612DD">
      <w:pPr>
        <w:pStyle w:val="ListParagraph"/>
        <w:numPr>
          <w:ilvl w:val="0"/>
          <w:numId w:val="29"/>
        </w:numPr>
        <w:spacing w:after="0"/>
        <w:ind w:right="33"/>
        <w:rPr>
          <w:sz w:val="24"/>
          <w:szCs w:val="24"/>
        </w:rPr>
      </w:pPr>
      <w:r w:rsidRPr="003C13A3">
        <w:rPr>
          <w:rFonts w:eastAsia="Calibri"/>
          <w:sz w:val="24"/>
          <w:szCs w:val="24"/>
        </w:rPr>
        <w:t xml:space="preserve">Knowledge of standard methods, practices, tools, and equipment of the janitorial service </w:t>
      </w:r>
    </w:p>
    <w:p w14:paraId="7818CAF9" w14:textId="77777777" w:rsidR="00CA6350" w:rsidRPr="003C13A3" w:rsidRDefault="00D640BD" w:rsidP="00F612DD">
      <w:pPr>
        <w:pStyle w:val="ListParagraph"/>
        <w:numPr>
          <w:ilvl w:val="0"/>
          <w:numId w:val="29"/>
        </w:numPr>
        <w:spacing w:after="0"/>
        <w:ind w:right="33"/>
        <w:rPr>
          <w:sz w:val="24"/>
          <w:szCs w:val="24"/>
        </w:rPr>
      </w:pPr>
      <w:r w:rsidRPr="003C13A3">
        <w:rPr>
          <w:rFonts w:eastAsia="Calibri"/>
          <w:sz w:val="24"/>
          <w:szCs w:val="24"/>
        </w:rPr>
        <w:t>Knowledge of occupational hazards and safety rules.</w:t>
      </w:r>
    </w:p>
    <w:p w14:paraId="6A2FADB6" w14:textId="77777777" w:rsidR="0029764B" w:rsidRPr="003C13A3" w:rsidRDefault="00D640BD" w:rsidP="00F612DD">
      <w:pPr>
        <w:pStyle w:val="ListParagraph"/>
        <w:numPr>
          <w:ilvl w:val="0"/>
          <w:numId w:val="29"/>
        </w:numPr>
        <w:spacing w:after="10" w:line="248" w:lineRule="auto"/>
        <w:rPr>
          <w:sz w:val="24"/>
          <w:szCs w:val="24"/>
        </w:rPr>
      </w:pPr>
      <w:r w:rsidRPr="003C13A3">
        <w:rPr>
          <w:rFonts w:eastAsia="Calibri"/>
          <w:sz w:val="24"/>
          <w:szCs w:val="24"/>
        </w:rPr>
        <w:t>Ability to follow instructions.</w:t>
      </w:r>
    </w:p>
    <w:p w14:paraId="422817AD" w14:textId="77777777" w:rsidR="00CA6350" w:rsidRPr="003C13A3" w:rsidRDefault="00D640BD" w:rsidP="00F612DD">
      <w:pPr>
        <w:pStyle w:val="ListParagraph"/>
        <w:numPr>
          <w:ilvl w:val="0"/>
          <w:numId w:val="29"/>
        </w:numPr>
        <w:spacing w:after="10" w:line="248" w:lineRule="auto"/>
        <w:rPr>
          <w:sz w:val="24"/>
          <w:szCs w:val="24"/>
        </w:rPr>
      </w:pPr>
      <w:r w:rsidRPr="003C13A3">
        <w:rPr>
          <w:rFonts w:eastAsia="Calibri"/>
          <w:sz w:val="24"/>
          <w:szCs w:val="24"/>
        </w:rPr>
        <w:t>Knowledge of proper use of chemicals, etc.</w:t>
      </w:r>
    </w:p>
    <w:p w14:paraId="17212BA8" w14:textId="77777777" w:rsidR="00F612DD" w:rsidRPr="00F612DD" w:rsidRDefault="00D640BD" w:rsidP="00F612DD">
      <w:pPr>
        <w:pStyle w:val="ListParagraph"/>
        <w:numPr>
          <w:ilvl w:val="0"/>
          <w:numId w:val="29"/>
        </w:numPr>
        <w:spacing w:after="0"/>
        <w:ind w:right="33"/>
        <w:rPr>
          <w:sz w:val="24"/>
          <w:szCs w:val="24"/>
        </w:rPr>
      </w:pPr>
      <w:r w:rsidRPr="003C13A3">
        <w:rPr>
          <w:rFonts w:eastAsia="Calibri"/>
          <w:sz w:val="24"/>
          <w:szCs w:val="24"/>
        </w:rPr>
        <w:t>Ability to operate and use janitorial tools, equipment, and supplies such as vacuum cleaners, and cleaning solutions.</w:t>
      </w:r>
    </w:p>
    <w:p w14:paraId="6E947D68" w14:textId="77777777" w:rsidR="00CA6350" w:rsidRPr="003C13A3" w:rsidRDefault="00D640BD" w:rsidP="00F612DD">
      <w:pPr>
        <w:pStyle w:val="ListParagraph"/>
        <w:numPr>
          <w:ilvl w:val="0"/>
          <w:numId w:val="29"/>
        </w:numPr>
        <w:spacing w:after="0"/>
        <w:ind w:right="33"/>
        <w:rPr>
          <w:sz w:val="24"/>
          <w:szCs w:val="24"/>
        </w:rPr>
      </w:pPr>
      <w:r w:rsidRPr="003C13A3">
        <w:rPr>
          <w:rFonts w:eastAsia="Calibri"/>
          <w:sz w:val="24"/>
          <w:szCs w:val="24"/>
        </w:rPr>
        <w:t>Ability to plan and organize</w:t>
      </w:r>
    </w:p>
    <w:p w14:paraId="519BF385" w14:textId="77777777" w:rsidR="00CA6350" w:rsidRPr="003C13A3" w:rsidRDefault="00D640BD" w:rsidP="00F612DD">
      <w:pPr>
        <w:pStyle w:val="ListParagraph"/>
        <w:numPr>
          <w:ilvl w:val="0"/>
          <w:numId w:val="29"/>
        </w:numPr>
        <w:spacing w:after="199" w:line="248" w:lineRule="auto"/>
        <w:rPr>
          <w:sz w:val="24"/>
          <w:szCs w:val="24"/>
        </w:rPr>
      </w:pPr>
      <w:r w:rsidRPr="003C13A3">
        <w:rPr>
          <w:rFonts w:eastAsia="Calibri"/>
          <w:sz w:val="24"/>
          <w:szCs w:val="24"/>
        </w:rPr>
        <w:t>Possess good time management skills</w:t>
      </w:r>
    </w:p>
    <w:p w14:paraId="66DA0F27" w14:textId="77777777" w:rsidR="00F612DD" w:rsidRDefault="00F612DD" w:rsidP="00F612DD">
      <w:pPr>
        <w:pStyle w:val="ListParagraph"/>
        <w:spacing w:after="13" w:line="248" w:lineRule="auto"/>
        <w:rPr>
          <w:b/>
          <w:bCs/>
          <w:sz w:val="24"/>
          <w:szCs w:val="24"/>
        </w:rPr>
      </w:pPr>
    </w:p>
    <w:p w14:paraId="56844334" w14:textId="77777777" w:rsidR="00272B9F" w:rsidRDefault="00272B9F" w:rsidP="00F612DD">
      <w:pPr>
        <w:pStyle w:val="ListParagraph"/>
        <w:spacing w:after="13" w:line="248" w:lineRule="auto"/>
        <w:rPr>
          <w:b/>
          <w:bCs/>
          <w:sz w:val="24"/>
          <w:szCs w:val="24"/>
        </w:rPr>
      </w:pPr>
    </w:p>
    <w:p w14:paraId="2B12FB48" w14:textId="77777777" w:rsidR="00272B9F" w:rsidRPr="00F612DD" w:rsidRDefault="00272B9F" w:rsidP="00F612DD">
      <w:pPr>
        <w:pStyle w:val="ListParagraph"/>
        <w:spacing w:after="13" w:line="248" w:lineRule="auto"/>
        <w:rPr>
          <w:b/>
          <w:bCs/>
          <w:sz w:val="24"/>
          <w:szCs w:val="24"/>
        </w:rPr>
      </w:pPr>
    </w:p>
    <w:p w14:paraId="123EC762" w14:textId="77777777" w:rsidR="00CA6350" w:rsidRPr="003C13A3" w:rsidRDefault="00D640BD" w:rsidP="003C13A3">
      <w:pPr>
        <w:pStyle w:val="ListParagraph"/>
        <w:numPr>
          <w:ilvl w:val="0"/>
          <w:numId w:val="24"/>
        </w:numPr>
        <w:spacing w:after="13" w:line="248" w:lineRule="auto"/>
        <w:rPr>
          <w:b/>
          <w:bCs/>
          <w:sz w:val="24"/>
          <w:szCs w:val="24"/>
        </w:rPr>
      </w:pPr>
      <w:r w:rsidRPr="003C13A3">
        <w:rPr>
          <w:rFonts w:eastAsia="Calibri"/>
          <w:b/>
          <w:bCs/>
          <w:sz w:val="24"/>
          <w:szCs w:val="24"/>
        </w:rPr>
        <w:lastRenderedPageBreak/>
        <w:t>Typical Physical Demands</w:t>
      </w:r>
    </w:p>
    <w:p w14:paraId="0D73C65C" w14:textId="77777777" w:rsidR="00CA6350" w:rsidRPr="003C13A3" w:rsidRDefault="00D640BD" w:rsidP="00F612DD">
      <w:pPr>
        <w:pStyle w:val="ListParagraph"/>
        <w:numPr>
          <w:ilvl w:val="0"/>
          <w:numId w:val="30"/>
        </w:numPr>
        <w:spacing w:after="471" w:line="216" w:lineRule="auto"/>
        <w:rPr>
          <w:sz w:val="24"/>
          <w:szCs w:val="24"/>
        </w:rPr>
      </w:pPr>
      <w:r w:rsidRPr="003C13A3">
        <w:rPr>
          <w:rFonts w:eastAsia="Calibri"/>
          <w:sz w:val="24"/>
          <w:szCs w:val="24"/>
        </w:rPr>
        <w:t>While performing the duties of this job, the employee must be able to stand and/or walk for several hours at a time. Employee must be able to bend, kneel, and reach over head. Occasionally, the employee will need to lift heavy objects.</w:t>
      </w:r>
    </w:p>
    <w:p w14:paraId="2D8D5D0A" w14:textId="77777777" w:rsidR="00CA6350" w:rsidRPr="003C13A3" w:rsidRDefault="00D640BD" w:rsidP="003C13A3">
      <w:pPr>
        <w:pStyle w:val="ListParagraph"/>
        <w:numPr>
          <w:ilvl w:val="0"/>
          <w:numId w:val="24"/>
        </w:numPr>
        <w:spacing w:after="146"/>
        <w:rPr>
          <w:b/>
          <w:bCs/>
          <w:sz w:val="24"/>
          <w:szCs w:val="24"/>
        </w:rPr>
      </w:pPr>
      <w:r w:rsidRPr="003C13A3">
        <w:rPr>
          <w:rFonts w:eastAsia="Calibri"/>
          <w:b/>
          <w:bCs/>
          <w:sz w:val="24"/>
          <w:szCs w:val="24"/>
        </w:rPr>
        <w:t>Duties and Responsibilities:</w:t>
      </w:r>
    </w:p>
    <w:p w14:paraId="23370327" w14:textId="77777777" w:rsidR="00CA6350" w:rsidRPr="003C13A3" w:rsidRDefault="00D640BD" w:rsidP="00F612DD">
      <w:pPr>
        <w:pStyle w:val="ListParagraph"/>
        <w:numPr>
          <w:ilvl w:val="0"/>
          <w:numId w:val="31"/>
        </w:numPr>
        <w:spacing w:after="172" w:line="248" w:lineRule="auto"/>
        <w:rPr>
          <w:sz w:val="24"/>
          <w:szCs w:val="24"/>
        </w:rPr>
      </w:pPr>
      <w:r w:rsidRPr="003C13A3">
        <w:rPr>
          <w:rFonts w:eastAsia="Calibri"/>
          <w:sz w:val="24"/>
          <w:szCs w:val="24"/>
        </w:rPr>
        <w:t>Main Church Building (to include Foyer, Balcony, Basement, and Sanctuary)</w:t>
      </w:r>
    </w:p>
    <w:p w14:paraId="1080C3B1" w14:textId="77777777" w:rsidR="00CA6350" w:rsidRPr="003C13A3" w:rsidRDefault="00D640BD" w:rsidP="00F612DD">
      <w:pPr>
        <w:pStyle w:val="ListParagraph"/>
        <w:numPr>
          <w:ilvl w:val="0"/>
          <w:numId w:val="31"/>
        </w:numPr>
        <w:spacing w:after="13" w:line="248" w:lineRule="auto"/>
        <w:rPr>
          <w:sz w:val="24"/>
          <w:szCs w:val="24"/>
        </w:rPr>
      </w:pPr>
      <w:r w:rsidRPr="003C13A3">
        <w:rPr>
          <w:rFonts w:eastAsia="Calibri"/>
          <w:sz w:val="24"/>
          <w:szCs w:val="24"/>
        </w:rPr>
        <w:t>Lower Foyer/Entrance Way:</w:t>
      </w:r>
    </w:p>
    <w:p w14:paraId="36E00C95" w14:textId="77777777" w:rsidR="00CA6350" w:rsidRPr="003C13A3" w:rsidRDefault="00D640BD" w:rsidP="00F612DD">
      <w:pPr>
        <w:pStyle w:val="ListParagraph"/>
        <w:numPr>
          <w:ilvl w:val="0"/>
          <w:numId w:val="31"/>
        </w:numPr>
        <w:tabs>
          <w:tab w:val="center" w:pos="785"/>
          <w:tab w:val="center" w:pos="2470"/>
        </w:tabs>
        <w:spacing w:after="13" w:line="248" w:lineRule="auto"/>
        <w:rPr>
          <w:sz w:val="24"/>
          <w:szCs w:val="24"/>
        </w:rPr>
      </w:pPr>
      <w:r w:rsidRPr="003C13A3">
        <w:rPr>
          <w:rFonts w:eastAsia="Calibri"/>
          <w:sz w:val="24"/>
          <w:szCs w:val="24"/>
        </w:rPr>
        <w:t>Empty wastebaskets (2)</w:t>
      </w:r>
    </w:p>
    <w:p w14:paraId="4C4F7B35" w14:textId="77777777" w:rsidR="00CA6350" w:rsidRPr="003C13A3" w:rsidRDefault="00D640BD" w:rsidP="00F612DD">
      <w:pPr>
        <w:pStyle w:val="ListParagraph"/>
        <w:numPr>
          <w:ilvl w:val="0"/>
          <w:numId w:val="31"/>
        </w:numPr>
        <w:tabs>
          <w:tab w:val="center" w:pos="790"/>
          <w:tab w:val="center" w:pos="2930"/>
        </w:tabs>
        <w:spacing w:after="13" w:line="248" w:lineRule="auto"/>
        <w:rPr>
          <w:sz w:val="24"/>
          <w:szCs w:val="24"/>
        </w:rPr>
      </w:pPr>
      <w:r w:rsidRPr="003C13A3">
        <w:rPr>
          <w:rFonts w:eastAsia="Calibri"/>
          <w:sz w:val="24"/>
          <w:szCs w:val="24"/>
        </w:rPr>
        <w:t>Wash windows and glass in doors</w:t>
      </w:r>
    </w:p>
    <w:p w14:paraId="20367A3F" w14:textId="77777777" w:rsidR="0029764B" w:rsidRPr="003C13A3" w:rsidRDefault="00D640BD" w:rsidP="00F612DD">
      <w:pPr>
        <w:pStyle w:val="ListParagraph"/>
        <w:numPr>
          <w:ilvl w:val="0"/>
          <w:numId w:val="31"/>
        </w:numPr>
        <w:spacing w:after="215" w:line="248" w:lineRule="auto"/>
        <w:ind w:right="4229"/>
        <w:rPr>
          <w:noProof/>
          <w:sz w:val="24"/>
          <w:szCs w:val="24"/>
        </w:rPr>
      </w:pPr>
      <w:r w:rsidRPr="003C13A3">
        <w:rPr>
          <w:rFonts w:eastAsia="Calibri"/>
          <w:sz w:val="24"/>
          <w:szCs w:val="24"/>
        </w:rPr>
        <w:t xml:space="preserve">Wipe and disinfect railings </w:t>
      </w:r>
    </w:p>
    <w:p w14:paraId="64FC7C21" w14:textId="77777777" w:rsidR="0029764B" w:rsidRPr="003C13A3" w:rsidRDefault="00D640BD" w:rsidP="00F612DD">
      <w:pPr>
        <w:pStyle w:val="ListParagraph"/>
        <w:numPr>
          <w:ilvl w:val="0"/>
          <w:numId w:val="31"/>
        </w:numPr>
        <w:spacing w:after="215" w:line="248" w:lineRule="auto"/>
        <w:ind w:right="4229"/>
        <w:rPr>
          <w:sz w:val="24"/>
          <w:szCs w:val="24"/>
        </w:rPr>
      </w:pPr>
      <w:r w:rsidRPr="003C13A3">
        <w:rPr>
          <w:rFonts w:eastAsia="Calibri"/>
          <w:sz w:val="24"/>
          <w:szCs w:val="24"/>
        </w:rPr>
        <w:t>Vacuum</w:t>
      </w:r>
    </w:p>
    <w:p w14:paraId="4532F580" w14:textId="77777777" w:rsidR="00CA6350" w:rsidRPr="003C13A3" w:rsidRDefault="00D640BD" w:rsidP="00F612DD">
      <w:pPr>
        <w:pStyle w:val="ListParagraph"/>
        <w:numPr>
          <w:ilvl w:val="0"/>
          <w:numId w:val="31"/>
        </w:numPr>
        <w:spacing w:after="215" w:line="248" w:lineRule="auto"/>
        <w:ind w:right="4229"/>
        <w:rPr>
          <w:sz w:val="24"/>
          <w:szCs w:val="24"/>
        </w:rPr>
      </w:pPr>
      <w:r w:rsidRPr="003C13A3">
        <w:rPr>
          <w:rFonts w:eastAsia="Calibri"/>
          <w:sz w:val="24"/>
          <w:szCs w:val="24"/>
        </w:rPr>
        <w:t>Upper Foyer:</w:t>
      </w:r>
    </w:p>
    <w:p w14:paraId="4F00FE79" w14:textId="77777777" w:rsidR="0029764B" w:rsidRPr="003C13A3" w:rsidRDefault="00D640BD" w:rsidP="00F612DD">
      <w:pPr>
        <w:pStyle w:val="ListParagraph"/>
        <w:numPr>
          <w:ilvl w:val="0"/>
          <w:numId w:val="31"/>
        </w:numPr>
        <w:spacing w:after="196" w:line="248" w:lineRule="auto"/>
        <w:ind w:right="4570"/>
        <w:rPr>
          <w:noProof/>
          <w:sz w:val="24"/>
          <w:szCs w:val="24"/>
        </w:rPr>
      </w:pPr>
      <w:r w:rsidRPr="003C13A3">
        <w:rPr>
          <w:rFonts w:eastAsia="Calibri"/>
          <w:sz w:val="24"/>
          <w:szCs w:val="24"/>
        </w:rPr>
        <w:t xml:space="preserve">Wash windows in door </w:t>
      </w:r>
    </w:p>
    <w:p w14:paraId="742F5307" w14:textId="77777777" w:rsidR="003C13A3" w:rsidRDefault="00D640BD" w:rsidP="00F612DD">
      <w:pPr>
        <w:pStyle w:val="ListParagraph"/>
        <w:numPr>
          <w:ilvl w:val="0"/>
          <w:numId w:val="31"/>
        </w:numPr>
        <w:spacing w:after="196" w:line="248" w:lineRule="auto"/>
        <w:ind w:right="4570"/>
        <w:rPr>
          <w:sz w:val="24"/>
          <w:szCs w:val="24"/>
        </w:rPr>
      </w:pPr>
      <w:r w:rsidRPr="003C13A3">
        <w:rPr>
          <w:rFonts w:eastAsia="Calibri"/>
          <w:sz w:val="24"/>
          <w:szCs w:val="24"/>
        </w:rPr>
        <w:t>Vacuum</w:t>
      </w:r>
    </w:p>
    <w:p w14:paraId="56912309" w14:textId="77777777" w:rsidR="00CA6350" w:rsidRPr="003C13A3" w:rsidRDefault="00D640BD" w:rsidP="003C13A3">
      <w:pPr>
        <w:pStyle w:val="ListParagraph"/>
        <w:spacing w:after="196" w:line="248" w:lineRule="auto"/>
        <w:ind w:left="0" w:right="4570"/>
        <w:rPr>
          <w:sz w:val="24"/>
          <w:szCs w:val="24"/>
        </w:rPr>
      </w:pPr>
      <w:r w:rsidRPr="003C13A3">
        <w:rPr>
          <w:rFonts w:eastAsia="Calibri"/>
          <w:sz w:val="24"/>
          <w:szCs w:val="24"/>
        </w:rPr>
        <w:t>Sanctuary:</w:t>
      </w:r>
    </w:p>
    <w:p w14:paraId="18F9F4E7" w14:textId="77777777" w:rsidR="00CA6350" w:rsidRPr="003C13A3" w:rsidRDefault="00D640BD" w:rsidP="00F612DD">
      <w:pPr>
        <w:pStyle w:val="ListParagraph"/>
        <w:numPr>
          <w:ilvl w:val="0"/>
          <w:numId w:val="32"/>
        </w:numPr>
        <w:tabs>
          <w:tab w:val="center" w:pos="795"/>
          <w:tab w:val="center" w:pos="2275"/>
        </w:tabs>
        <w:spacing w:after="13" w:line="248" w:lineRule="auto"/>
        <w:rPr>
          <w:sz w:val="24"/>
          <w:szCs w:val="24"/>
        </w:rPr>
      </w:pPr>
      <w:r w:rsidRPr="003C13A3">
        <w:rPr>
          <w:rFonts w:eastAsia="Calibri"/>
          <w:sz w:val="24"/>
          <w:szCs w:val="24"/>
        </w:rPr>
        <w:t>Dust wood furniture</w:t>
      </w:r>
    </w:p>
    <w:p w14:paraId="4834F338" w14:textId="77777777" w:rsidR="00CA6350" w:rsidRPr="003C13A3" w:rsidRDefault="00D640BD" w:rsidP="00F612DD">
      <w:pPr>
        <w:pStyle w:val="ListParagraph"/>
        <w:numPr>
          <w:ilvl w:val="0"/>
          <w:numId w:val="32"/>
        </w:numPr>
        <w:tabs>
          <w:tab w:val="center" w:pos="800"/>
          <w:tab w:val="center" w:pos="3072"/>
        </w:tabs>
        <w:spacing w:after="13" w:line="248" w:lineRule="auto"/>
        <w:rPr>
          <w:sz w:val="24"/>
          <w:szCs w:val="24"/>
        </w:rPr>
      </w:pPr>
      <w:r w:rsidRPr="003C13A3">
        <w:rPr>
          <w:rFonts w:eastAsia="Calibri"/>
          <w:sz w:val="24"/>
          <w:szCs w:val="24"/>
        </w:rPr>
        <w:t>Wipe down windowsills and registers</w:t>
      </w:r>
    </w:p>
    <w:p w14:paraId="3263991D" w14:textId="77777777" w:rsidR="00CA6350" w:rsidRPr="003C13A3" w:rsidRDefault="00D640BD" w:rsidP="00F612DD">
      <w:pPr>
        <w:pStyle w:val="ListParagraph"/>
        <w:numPr>
          <w:ilvl w:val="0"/>
          <w:numId w:val="32"/>
        </w:numPr>
        <w:tabs>
          <w:tab w:val="center" w:pos="797"/>
          <w:tab w:val="center" w:pos="3689"/>
        </w:tabs>
        <w:spacing w:after="13" w:line="248" w:lineRule="auto"/>
        <w:rPr>
          <w:sz w:val="24"/>
          <w:szCs w:val="24"/>
        </w:rPr>
      </w:pPr>
      <w:r w:rsidRPr="003C13A3">
        <w:rPr>
          <w:rFonts w:eastAsia="Calibri"/>
          <w:sz w:val="24"/>
          <w:szCs w:val="24"/>
        </w:rPr>
        <w:t>Dust piano with damp cloth - dry with a clean cloth</w:t>
      </w:r>
    </w:p>
    <w:p w14:paraId="31F5CB59" w14:textId="77777777" w:rsidR="00CA6350" w:rsidRPr="003C13A3" w:rsidRDefault="00D640BD" w:rsidP="00F612DD">
      <w:pPr>
        <w:pStyle w:val="ListParagraph"/>
        <w:numPr>
          <w:ilvl w:val="0"/>
          <w:numId w:val="32"/>
        </w:numPr>
        <w:tabs>
          <w:tab w:val="center" w:pos="800"/>
          <w:tab w:val="center" w:pos="4186"/>
        </w:tabs>
        <w:spacing w:after="13" w:line="248" w:lineRule="auto"/>
        <w:rPr>
          <w:sz w:val="24"/>
          <w:szCs w:val="24"/>
        </w:rPr>
      </w:pPr>
      <w:r w:rsidRPr="003C13A3">
        <w:rPr>
          <w:rFonts w:eastAsia="Calibri"/>
          <w:sz w:val="24"/>
          <w:szCs w:val="24"/>
        </w:rPr>
        <w:t>Pick up any papers left, put hymnals and Bibles in their place</w:t>
      </w:r>
    </w:p>
    <w:p w14:paraId="3D86D8B1" w14:textId="77777777" w:rsidR="00CA6350" w:rsidRPr="003C13A3" w:rsidRDefault="00D640BD" w:rsidP="00F612DD">
      <w:pPr>
        <w:pStyle w:val="ListParagraph"/>
        <w:numPr>
          <w:ilvl w:val="0"/>
          <w:numId w:val="32"/>
        </w:numPr>
        <w:tabs>
          <w:tab w:val="center" w:pos="800"/>
          <w:tab w:val="center" w:pos="3917"/>
        </w:tabs>
        <w:spacing w:after="13" w:line="248" w:lineRule="auto"/>
        <w:rPr>
          <w:sz w:val="24"/>
          <w:szCs w:val="24"/>
        </w:rPr>
      </w:pPr>
      <w:r w:rsidRPr="003C13A3">
        <w:rPr>
          <w:rFonts w:eastAsia="Calibri"/>
          <w:sz w:val="24"/>
          <w:szCs w:val="24"/>
        </w:rPr>
        <w:t>Sweep or vacuum tile floors weekly; Mop once a month</w:t>
      </w:r>
    </w:p>
    <w:p w14:paraId="7933E373" w14:textId="77777777" w:rsidR="0029764B" w:rsidRPr="003C13A3" w:rsidRDefault="00D640BD" w:rsidP="00F612DD">
      <w:pPr>
        <w:pStyle w:val="ListParagraph"/>
        <w:numPr>
          <w:ilvl w:val="0"/>
          <w:numId w:val="32"/>
        </w:numPr>
        <w:spacing w:after="192" w:line="248" w:lineRule="auto"/>
        <w:ind w:right="2702"/>
        <w:rPr>
          <w:noProof/>
          <w:sz w:val="24"/>
          <w:szCs w:val="24"/>
        </w:rPr>
      </w:pPr>
      <w:r w:rsidRPr="003C13A3">
        <w:rPr>
          <w:rFonts w:eastAsia="Calibri"/>
          <w:sz w:val="24"/>
          <w:szCs w:val="24"/>
        </w:rPr>
        <w:t xml:space="preserve">Vacuum pews once a month, or as needed </w:t>
      </w:r>
    </w:p>
    <w:p w14:paraId="56A9BB39" w14:textId="77777777" w:rsidR="0029764B" w:rsidRPr="003C13A3" w:rsidRDefault="00D640BD" w:rsidP="00F612DD">
      <w:pPr>
        <w:pStyle w:val="ListParagraph"/>
        <w:numPr>
          <w:ilvl w:val="0"/>
          <w:numId w:val="32"/>
        </w:numPr>
        <w:spacing w:after="192" w:line="248" w:lineRule="auto"/>
        <w:ind w:right="2702"/>
        <w:rPr>
          <w:sz w:val="24"/>
          <w:szCs w:val="24"/>
        </w:rPr>
      </w:pPr>
      <w:r w:rsidRPr="003C13A3">
        <w:rPr>
          <w:rFonts w:eastAsia="Calibri"/>
          <w:sz w:val="24"/>
          <w:szCs w:val="24"/>
        </w:rPr>
        <w:t>Vacuum carpet</w:t>
      </w:r>
    </w:p>
    <w:p w14:paraId="48804AB4" w14:textId="77777777" w:rsidR="00CA6350" w:rsidRPr="003C13A3" w:rsidRDefault="00D640BD" w:rsidP="003C13A3">
      <w:pPr>
        <w:pStyle w:val="ListParagraph"/>
        <w:spacing w:after="192" w:line="248" w:lineRule="auto"/>
        <w:ind w:left="0" w:right="2702"/>
        <w:rPr>
          <w:sz w:val="24"/>
          <w:szCs w:val="24"/>
        </w:rPr>
      </w:pPr>
      <w:r w:rsidRPr="003C13A3">
        <w:rPr>
          <w:rFonts w:eastAsia="Calibri"/>
          <w:sz w:val="24"/>
          <w:szCs w:val="24"/>
        </w:rPr>
        <w:t>Balcony:</w:t>
      </w:r>
    </w:p>
    <w:p w14:paraId="7CBEC2CA" w14:textId="77777777" w:rsidR="00CA6350" w:rsidRPr="003C13A3" w:rsidRDefault="00D640BD" w:rsidP="00F612DD">
      <w:pPr>
        <w:pStyle w:val="ListParagraph"/>
        <w:numPr>
          <w:ilvl w:val="0"/>
          <w:numId w:val="33"/>
        </w:numPr>
        <w:tabs>
          <w:tab w:val="center" w:pos="804"/>
          <w:tab w:val="center" w:pos="2290"/>
        </w:tabs>
        <w:spacing w:after="13" w:line="248" w:lineRule="auto"/>
        <w:rPr>
          <w:sz w:val="24"/>
          <w:szCs w:val="24"/>
        </w:rPr>
      </w:pPr>
      <w:r w:rsidRPr="003C13A3">
        <w:rPr>
          <w:rFonts w:eastAsia="Calibri"/>
          <w:sz w:val="24"/>
          <w:szCs w:val="24"/>
        </w:rPr>
        <w:t>Empty wastebasket</w:t>
      </w:r>
    </w:p>
    <w:p w14:paraId="3D43B2B3" w14:textId="77777777" w:rsidR="0029764B" w:rsidRPr="003C13A3" w:rsidRDefault="00D640BD" w:rsidP="00F612DD">
      <w:pPr>
        <w:pStyle w:val="ListParagraph"/>
        <w:numPr>
          <w:ilvl w:val="0"/>
          <w:numId w:val="33"/>
        </w:numPr>
        <w:tabs>
          <w:tab w:val="center" w:pos="807"/>
          <w:tab w:val="center" w:pos="3091"/>
        </w:tabs>
        <w:spacing w:after="98" w:line="248" w:lineRule="auto"/>
        <w:rPr>
          <w:sz w:val="24"/>
          <w:szCs w:val="24"/>
        </w:rPr>
      </w:pPr>
      <w:r w:rsidRPr="003C13A3">
        <w:rPr>
          <w:rFonts w:eastAsia="Calibri"/>
          <w:sz w:val="24"/>
          <w:szCs w:val="24"/>
        </w:rPr>
        <w:t>Vacuum twice a month, or as needed</w:t>
      </w:r>
    </w:p>
    <w:p w14:paraId="692B457B" w14:textId="77777777" w:rsidR="00CA6350" w:rsidRPr="003C13A3" w:rsidRDefault="00D640BD" w:rsidP="003C13A3">
      <w:pPr>
        <w:pStyle w:val="ListParagraph"/>
        <w:tabs>
          <w:tab w:val="center" w:pos="807"/>
          <w:tab w:val="center" w:pos="3091"/>
        </w:tabs>
        <w:spacing w:after="98" w:line="248" w:lineRule="auto"/>
        <w:ind w:left="0"/>
        <w:rPr>
          <w:sz w:val="24"/>
          <w:szCs w:val="24"/>
        </w:rPr>
      </w:pPr>
      <w:r w:rsidRPr="003C13A3">
        <w:rPr>
          <w:rFonts w:eastAsia="Calibri"/>
          <w:sz w:val="24"/>
          <w:szCs w:val="24"/>
        </w:rPr>
        <w:t>Basement:</w:t>
      </w:r>
    </w:p>
    <w:p w14:paraId="3C157253" w14:textId="77777777" w:rsidR="0029764B" w:rsidRPr="003C13A3" w:rsidRDefault="00D640BD" w:rsidP="00F612DD">
      <w:pPr>
        <w:pStyle w:val="ListParagraph"/>
        <w:numPr>
          <w:ilvl w:val="0"/>
          <w:numId w:val="34"/>
        </w:numPr>
        <w:tabs>
          <w:tab w:val="center" w:pos="807"/>
          <w:tab w:val="center" w:pos="1819"/>
        </w:tabs>
        <w:spacing w:after="13" w:line="248" w:lineRule="auto"/>
        <w:rPr>
          <w:sz w:val="24"/>
          <w:szCs w:val="24"/>
        </w:rPr>
      </w:pPr>
      <w:r w:rsidRPr="003C13A3">
        <w:rPr>
          <w:rFonts w:eastAsia="Calibri"/>
          <w:sz w:val="24"/>
          <w:szCs w:val="24"/>
        </w:rPr>
        <w:t xml:space="preserve">Vacuum </w:t>
      </w:r>
    </w:p>
    <w:p w14:paraId="1DCFB08C" w14:textId="77777777" w:rsidR="00CA6350" w:rsidRPr="003C13A3" w:rsidRDefault="00D640BD" w:rsidP="00F612DD">
      <w:pPr>
        <w:pStyle w:val="ListParagraph"/>
        <w:numPr>
          <w:ilvl w:val="0"/>
          <w:numId w:val="34"/>
        </w:numPr>
        <w:tabs>
          <w:tab w:val="center" w:pos="807"/>
          <w:tab w:val="center" w:pos="1819"/>
        </w:tabs>
        <w:spacing w:after="13" w:line="248" w:lineRule="auto"/>
        <w:rPr>
          <w:sz w:val="24"/>
          <w:szCs w:val="24"/>
        </w:rPr>
      </w:pPr>
      <w:r w:rsidRPr="003C13A3">
        <w:rPr>
          <w:rFonts w:eastAsia="Calibri"/>
          <w:sz w:val="24"/>
          <w:szCs w:val="24"/>
        </w:rPr>
        <w:t>Main large hall</w:t>
      </w:r>
    </w:p>
    <w:p w14:paraId="43B4AEE5" w14:textId="77777777" w:rsidR="0029764B" w:rsidRPr="003C13A3" w:rsidRDefault="00D640BD" w:rsidP="00F612DD">
      <w:pPr>
        <w:pStyle w:val="ListParagraph"/>
        <w:numPr>
          <w:ilvl w:val="0"/>
          <w:numId w:val="34"/>
        </w:numPr>
        <w:spacing w:after="13" w:line="248" w:lineRule="auto"/>
        <w:ind w:right="3115"/>
        <w:rPr>
          <w:noProof/>
          <w:sz w:val="24"/>
          <w:szCs w:val="24"/>
        </w:rPr>
      </w:pPr>
      <w:r w:rsidRPr="003C13A3">
        <w:rPr>
          <w:rFonts w:eastAsia="Calibri"/>
          <w:sz w:val="24"/>
          <w:szCs w:val="24"/>
        </w:rPr>
        <w:t xml:space="preserve">Sabbath School classrooms </w:t>
      </w:r>
    </w:p>
    <w:p w14:paraId="05A65E56" w14:textId="77777777" w:rsidR="0029764B" w:rsidRPr="003C13A3" w:rsidRDefault="00D640BD" w:rsidP="00F612DD">
      <w:pPr>
        <w:pStyle w:val="ListParagraph"/>
        <w:numPr>
          <w:ilvl w:val="0"/>
          <w:numId w:val="34"/>
        </w:numPr>
        <w:spacing w:after="13" w:line="248" w:lineRule="auto"/>
        <w:ind w:right="3115"/>
        <w:rPr>
          <w:sz w:val="24"/>
          <w:szCs w:val="24"/>
        </w:rPr>
      </w:pPr>
      <w:r w:rsidRPr="003C13A3">
        <w:rPr>
          <w:rFonts w:eastAsia="Calibri"/>
          <w:sz w:val="24"/>
          <w:szCs w:val="24"/>
        </w:rPr>
        <w:t>landing by drinking fountains and bathrooms</w:t>
      </w:r>
    </w:p>
    <w:p w14:paraId="5A7DC63C" w14:textId="77777777" w:rsidR="00CA6350" w:rsidRPr="003C13A3" w:rsidRDefault="00D640BD" w:rsidP="00F612DD">
      <w:pPr>
        <w:pStyle w:val="ListParagraph"/>
        <w:numPr>
          <w:ilvl w:val="0"/>
          <w:numId w:val="34"/>
        </w:numPr>
        <w:spacing w:after="13" w:line="248" w:lineRule="auto"/>
        <w:ind w:right="3115"/>
        <w:rPr>
          <w:sz w:val="24"/>
          <w:szCs w:val="24"/>
        </w:rPr>
      </w:pPr>
      <w:r w:rsidRPr="003C13A3">
        <w:rPr>
          <w:rFonts w:eastAsia="Calibri"/>
          <w:sz w:val="24"/>
          <w:szCs w:val="24"/>
        </w:rPr>
        <w:t>Empty wastebaskets</w:t>
      </w:r>
    </w:p>
    <w:p w14:paraId="262AC018" w14:textId="77777777" w:rsidR="00CA6350" w:rsidRPr="003C13A3" w:rsidRDefault="00D640BD" w:rsidP="00F612DD">
      <w:pPr>
        <w:pStyle w:val="ListParagraph"/>
        <w:numPr>
          <w:ilvl w:val="0"/>
          <w:numId w:val="34"/>
        </w:numPr>
        <w:tabs>
          <w:tab w:val="center" w:pos="814"/>
          <w:tab w:val="center" w:pos="2818"/>
        </w:tabs>
        <w:spacing w:after="13" w:line="248" w:lineRule="auto"/>
        <w:rPr>
          <w:sz w:val="24"/>
          <w:szCs w:val="24"/>
        </w:rPr>
      </w:pPr>
      <w:r w:rsidRPr="003C13A3">
        <w:rPr>
          <w:rFonts w:eastAsia="Calibri"/>
          <w:sz w:val="24"/>
          <w:szCs w:val="24"/>
        </w:rPr>
        <w:t>Wipe down drinking fountain(s)</w:t>
      </w:r>
    </w:p>
    <w:p w14:paraId="51181975" w14:textId="77777777" w:rsidR="0029764B" w:rsidRPr="003C13A3" w:rsidRDefault="00D640BD" w:rsidP="00F612DD">
      <w:pPr>
        <w:pStyle w:val="ListParagraph"/>
        <w:numPr>
          <w:ilvl w:val="0"/>
          <w:numId w:val="34"/>
        </w:numPr>
        <w:tabs>
          <w:tab w:val="center" w:pos="812"/>
          <w:tab w:val="center" w:pos="4819"/>
        </w:tabs>
        <w:spacing w:after="208" w:line="248" w:lineRule="auto"/>
        <w:rPr>
          <w:sz w:val="24"/>
          <w:szCs w:val="24"/>
        </w:rPr>
      </w:pPr>
      <w:r w:rsidRPr="003C13A3">
        <w:rPr>
          <w:rFonts w:eastAsia="Calibri"/>
          <w:sz w:val="24"/>
          <w:szCs w:val="24"/>
        </w:rPr>
        <w:t>Generally tidy the pews in the large hall, disposing of bulletins, papers, etc.</w:t>
      </w:r>
    </w:p>
    <w:p w14:paraId="249574F2" w14:textId="77777777" w:rsidR="00CA6350" w:rsidRPr="003C13A3" w:rsidRDefault="00D640BD" w:rsidP="003C13A3">
      <w:pPr>
        <w:pStyle w:val="ListParagraph"/>
        <w:tabs>
          <w:tab w:val="center" w:pos="812"/>
          <w:tab w:val="center" w:pos="4819"/>
        </w:tabs>
        <w:spacing w:after="208" w:line="248" w:lineRule="auto"/>
        <w:ind w:left="0"/>
        <w:rPr>
          <w:sz w:val="24"/>
          <w:szCs w:val="24"/>
        </w:rPr>
      </w:pPr>
      <w:r w:rsidRPr="003C13A3">
        <w:rPr>
          <w:rFonts w:eastAsia="Calibri"/>
          <w:sz w:val="24"/>
          <w:szCs w:val="24"/>
        </w:rPr>
        <w:t>Bathrooms:</w:t>
      </w:r>
    </w:p>
    <w:p w14:paraId="14B440C8" w14:textId="77777777" w:rsidR="00CA6350" w:rsidRPr="003C13A3" w:rsidRDefault="00D640BD" w:rsidP="00F612DD">
      <w:pPr>
        <w:pStyle w:val="ListParagraph"/>
        <w:numPr>
          <w:ilvl w:val="0"/>
          <w:numId w:val="35"/>
        </w:numPr>
        <w:tabs>
          <w:tab w:val="center" w:pos="816"/>
          <w:tab w:val="center" w:pos="2417"/>
        </w:tabs>
        <w:spacing w:after="13" w:line="248" w:lineRule="auto"/>
        <w:rPr>
          <w:sz w:val="24"/>
          <w:szCs w:val="24"/>
        </w:rPr>
      </w:pPr>
      <w:r w:rsidRPr="003C13A3">
        <w:rPr>
          <w:rFonts w:eastAsia="Calibri"/>
          <w:sz w:val="24"/>
          <w:szCs w:val="24"/>
        </w:rPr>
        <w:t>Empty wastebaskets</w:t>
      </w:r>
    </w:p>
    <w:p w14:paraId="6225FC77" w14:textId="77777777" w:rsidR="00CA6350" w:rsidRPr="003C13A3" w:rsidRDefault="00D640BD" w:rsidP="00F612DD">
      <w:pPr>
        <w:pStyle w:val="ListParagraph"/>
        <w:numPr>
          <w:ilvl w:val="0"/>
          <w:numId w:val="35"/>
        </w:numPr>
        <w:tabs>
          <w:tab w:val="center" w:pos="816"/>
          <w:tab w:val="center" w:pos="3218"/>
        </w:tabs>
        <w:spacing w:after="13" w:line="248" w:lineRule="auto"/>
        <w:rPr>
          <w:sz w:val="24"/>
          <w:szCs w:val="24"/>
        </w:rPr>
      </w:pPr>
      <w:r w:rsidRPr="003C13A3">
        <w:rPr>
          <w:rFonts w:eastAsia="Calibri"/>
          <w:sz w:val="24"/>
          <w:szCs w:val="24"/>
        </w:rPr>
        <w:t>Clean mirrors, sinks, toilets, and urinal</w:t>
      </w:r>
    </w:p>
    <w:p w14:paraId="665349D4" w14:textId="77777777" w:rsidR="00CA6350" w:rsidRPr="003C13A3" w:rsidRDefault="00D640BD" w:rsidP="00F612DD">
      <w:pPr>
        <w:pStyle w:val="ListParagraph"/>
        <w:numPr>
          <w:ilvl w:val="0"/>
          <w:numId w:val="35"/>
        </w:numPr>
        <w:tabs>
          <w:tab w:val="center" w:pos="816"/>
          <w:tab w:val="center" w:pos="2842"/>
        </w:tabs>
        <w:spacing w:after="13" w:line="248" w:lineRule="auto"/>
        <w:rPr>
          <w:sz w:val="24"/>
          <w:szCs w:val="24"/>
        </w:rPr>
      </w:pPr>
      <w:r w:rsidRPr="003C13A3">
        <w:rPr>
          <w:rFonts w:eastAsia="Calibri"/>
          <w:sz w:val="24"/>
          <w:szCs w:val="24"/>
        </w:rPr>
        <w:t>Sweep and mop floors weekly</w:t>
      </w:r>
    </w:p>
    <w:p w14:paraId="244439BC" w14:textId="77777777" w:rsidR="00CA6350" w:rsidRPr="003C13A3" w:rsidRDefault="00D640BD" w:rsidP="00F612DD">
      <w:pPr>
        <w:pStyle w:val="ListParagraph"/>
        <w:numPr>
          <w:ilvl w:val="0"/>
          <w:numId w:val="35"/>
        </w:numPr>
        <w:spacing w:after="13" w:line="248" w:lineRule="auto"/>
        <w:rPr>
          <w:sz w:val="24"/>
          <w:szCs w:val="24"/>
        </w:rPr>
      </w:pPr>
      <w:r w:rsidRPr="003C13A3">
        <w:rPr>
          <w:rFonts w:eastAsia="Calibri"/>
          <w:sz w:val="24"/>
          <w:szCs w:val="24"/>
        </w:rPr>
        <w:t>Check and refill paper towel dispenser and toilet paper rolls (place extra toilet paper rolls on back of toilet)</w:t>
      </w:r>
    </w:p>
    <w:p w14:paraId="6867B477" w14:textId="77777777" w:rsidR="00CA6350" w:rsidRPr="003C13A3" w:rsidRDefault="00D640BD" w:rsidP="00F612DD">
      <w:pPr>
        <w:pStyle w:val="ListParagraph"/>
        <w:numPr>
          <w:ilvl w:val="0"/>
          <w:numId w:val="35"/>
        </w:numPr>
        <w:tabs>
          <w:tab w:val="center" w:pos="819"/>
          <w:tab w:val="center" w:pos="2741"/>
        </w:tabs>
        <w:spacing w:after="13" w:line="248" w:lineRule="auto"/>
        <w:rPr>
          <w:sz w:val="24"/>
          <w:szCs w:val="24"/>
        </w:rPr>
      </w:pPr>
      <w:r w:rsidRPr="003C13A3">
        <w:rPr>
          <w:rFonts w:eastAsia="Calibri"/>
          <w:sz w:val="24"/>
          <w:szCs w:val="24"/>
        </w:rPr>
        <w:t>Refill hand soap dispensers</w:t>
      </w:r>
    </w:p>
    <w:p w14:paraId="6D832AE5" w14:textId="77777777" w:rsidR="003C13A3" w:rsidRDefault="00D640BD" w:rsidP="00F612DD">
      <w:pPr>
        <w:pStyle w:val="ListParagraph"/>
        <w:numPr>
          <w:ilvl w:val="0"/>
          <w:numId w:val="35"/>
        </w:numPr>
        <w:tabs>
          <w:tab w:val="center" w:pos="821"/>
          <w:tab w:val="center" w:pos="2875"/>
        </w:tabs>
        <w:spacing w:after="13" w:line="248" w:lineRule="auto"/>
        <w:rPr>
          <w:sz w:val="24"/>
          <w:szCs w:val="24"/>
        </w:rPr>
      </w:pPr>
      <w:r w:rsidRPr="003C13A3">
        <w:rPr>
          <w:rFonts w:eastAsia="Calibri"/>
          <w:sz w:val="24"/>
          <w:szCs w:val="24"/>
        </w:rPr>
        <w:lastRenderedPageBreak/>
        <w:t>Wipe windowsills and registers</w:t>
      </w:r>
    </w:p>
    <w:p w14:paraId="5C118215" w14:textId="77777777" w:rsidR="00CA6350" w:rsidRPr="003C13A3" w:rsidRDefault="00D640BD" w:rsidP="003C13A3">
      <w:pPr>
        <w:pStyle w:val="ListParagraph"/>
        <w:tabs>
          <w:tab w:val="center" w:pos="821"/>
          <w:tab w:val="center" w:pos="2875"/>
        </w:tabs>
        <w:spacing w:after="13" w:line="248" w:lineRule="auto"/>
        <w:ind w:left="0"/>
        <w:rPr>
          <w:sz w:val="24"/>
          <w:szCs w:val="24"/>
        </w:rPr>
      </w:pPr>
      <w:r w:rsidRPr="003C13A3">
        <w:rPr>
          <w:rFonts w:eastAsia="Calibri"/>
          <w:sz w:val="24"/>
          <w:szCs w:val="24"/>
        </w:rPr>
        <w:t>North Wing (including basement, and handicap restroom)</w:t>
      </w:r>
    </w:p>
    <w:p w14:paraId="26B8593D" w14:textId="77777777" w:rsidR="00CA6350" w:rsidRPr="003C13A3" w:rsidRDefault="00D640BD" w:rsidP="00F612DD">
      <w:pPr>
        <w:pStyle w:val="ListParagraph"/>
        <w:numPr>
          <w:ilvl w:val="0"/>
          <w:numId w:val="36"/>
        </w:numPr>
        <w:tabs>
          <w:tab w:val="center" w:pos="796"/>
          <w:tab w:val="center" w:pos="3456"/>
        </w:tabs>
        <w:spacing w:after="13" w:line="248" w:lineRule="auto"/>
        <w:rPr>
          <w:sz w:val="24"/>
          <w:szCs w:val="24"/>
        </w:rPr>
      </w:pPr>
      <w:r w:rsidRPr="003C13A3">
        <w:rPr>
          <w:rFonts w:eastAsia="Calibri"/>
          <w:sz w:val="24"/>
          <w:szCs w:val="24"/>
        </w:rPr>
        <w:t>Vacuum dining area and basement carpet</w:t>
      </w:r>
    </w:p>
    <w:p w14:paraId="09444B6F" w14:textId="77777777" w:rsidR="00CA6350" w:rsidRPr="003C13A3" w:rsidRDefault="00D640BD" w:rsidP="00F612DD">
      <w:pPr>
        <w:pStyle w:val="ListParagraph"/>
        <w:numPr>
          <w:ilvl w:val="0"/>
          <w:numId w:val="36"/>
        </w:numPr>
        <w:spacing w:after="13" w:line="248" w:lineRule="auto"/>
        <w:rPr>
          <w:sz w:val="24"/>
          <w:szCs w:val="24"/>
        </w:rPr>
      </w:pPr>
      <w:r w:rsidRPr="003C13A3">
        <w:rPr>
          <w:rFonts w:eastAsia="Calibri"/>
          <w:sz w:val="24"/>
          <w:szCs w:val="24"/>
        </w:rPr>
        <w:t>Empty wastebaskets into large garbage receptacle (located in hallway by Pastor's study)</w:t>
      </w:r>
    </w:p>
    <w:p w14:paraId="1C0EA5BC" w14:textId="77777777" w:rsidR="0029764B" w:rsidRPr="003C13A3" w:rsidRDefault="00D640BD" w:rsidP="00F612DD">
      <w:pPr>
        <w:pStyle w:val="ListParagraph"/>
        <w:numPr>
          <w:ilvl w:val="0"/>
          <w:numId w:val="36"/>
        </w:numPr>
        <w:spacing w:after="165" w:line="248" w:lineRule="auto"/>
        <w:rPr>
          <w:noProof/>
          <w:sz w:val="24"/>
          <w:szCs w:val="24"/>
        </w:rPr>
      </w:pPr>
      <w:r w:rsidRPr="003C13A3">
        <w:rPr>
          <w:rFonts w:eastAsia="Calibri"/>
          <w:sz w:val="24"/>
          <w:szCs w:val="24"/>
        </w:rPr>
        <w:t xml:space="preserve">Clean bathrooms (handicap, small bathroom by Pastor's study, and basement) </w:t>
      </w:r>
    </w:p>
    <w:p w14:paraId="78F8F0EA" w14:textId="77777777" w:rsidR="00CA6350" w:rsidRPr="003C13A3" w:rsidRDefault="00D640BD" w:rsidP="00F612DD">
      <w:pPr>
        <w:pStyle w:val="ListParagraph"/>
        <w:numPr>
          <w:ilvl w:val="0"/>
          <w:numId w:val="36"/>
        </w:numPr>
        <w:spacing w:after="165" w:line="248" w:lineRule="auto"/>
        <w:rPr>
          <w:sz w:val="24"/>
          <w:szCs w:val="24"/>
        </w:rPr>
      </w:pPr>
      <w:r w:rsidRPr="003C13A3">
        <w:rPr>
          <w:rFonts w:eastAsia="Calibri"/>
          <w:sz w:val="24"/>
          <w:szCs w:val="24"/>
        </w:rPr>
        <w:t>Sweep and mop kitchen floor and empty wastebasket as necessary</w:t>
      </w:r>
    </w:p>
    <w:p w14:paraId="013F3620" w14:textId="77777777" w:rsidR="00F612DD" w:rsidRDefault="00D640BD" w:rsidP="00F612DD">
      <w:pPr>
        <w:pStyle w:val="ListParagraph"/>
        <w:spacing w:after="212" w:line="248" w:lineRule="auto"/>
        <w:ind w:left="0"/>
        <w:rPr>
          <w:rFonts w:eastAsia="Calibri"/>
          <w:sz w:val="24"/>
          <w:szCs w:val="24"/>
        </w:rPr>
      </w:pPr>
      <w:r w:rsidRPr="003C13A3">
        <w:rPr>
          <w:rFonts w:eastAsia="Calibri"/>
          <w:sz w:val="24"/>
          <w:szCs w:val="24"/>
        </w:rPr>
        <w:t xml:space="preserve">The Janitor will purchase needed supplies using the Business account set up at Sam's Club or Menards. </w:t>
      </w:r>
    </w:p>
    <w:p w14:paraId="710C1980" w14:textId="77777777" w:rsidR="00CA6350" w:rsidRPr="00F612DD" w:rsidRDefault="00D640BD" w:rsidP="00F612DD">
      <w:pPr>
        <w:pStyle w:val="ListParagraph"/>
        <w:numPr>
          <w:ilvl w:val="1"/>
          <w:numId w:val="37"/>
        </w:numPr>
        <w:spacing w:after="212" w:line="248" w:lineRule="auto"/>
        <w:rPr>
          <w:rFonts w:eastAsia="Calibri"/>
          <w:sz w:val="24"/>
          <w:szCs w:val="24"/>
        </w:rPr>
      </w:pPr>
      <w:r w:rsidRPr="003C13A3">
        <w:rPr>
          <w:rFonts w:eastAsia="Calibri"/>
          <w:sz w:val="24"/>
          <w:szCs w:val="24"/>
        </w:rPr>
        <w:t>Supplies include:</w:t>
      </w:r>
    </w:p>
    <w:p w14:paraId="783B4653"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Paper towels</w:t>
      </w:r>
    </w:p>
    <w:p w14:paraId="1505C914"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Dispenser towels</w:t>
      </w:r>
    </w:p>
    <w:p w14:paraId="19FFBF89" w14:textId="77777777" w:rsidR="0080352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Toilet paper</w:t>
      </w:r>
    </w:p>
    <w:p w14:paraId="0363B840"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Floor wash and wax</w:t>
      </w:r>
    </w:p>
    <w:p w14:paraId="23A01BAF" w14:textId="77777777" w:rsidR="00CA6350" w:rsidRPr="003C13A3" w:rsidRDefault="00D640BD" w:rsidP="00F612DD">
      <w:pPr>
        <w:pStyle w:val="ListParagraph"/>
        <w:numPr>
          <w:ilvl w:val="1"/>
          <w:numId w:val="37"/>
        </w:numPr>
        <w:spacing w:after="0"/>
        <w:rPr>
          <w:sz w:val="24"/>
          <w:szCs w:val="24"/>
        </w:rPr>
      </w:pPr>
      <w:r w:rsidRPr="003C13A3">
        <w:rPr>
          <w:rFonts w:eastAsia="Calibri"/>
          <w:sz w:val="24"/>
          <w:szCs w:val="24"/>
        </w:rPr>
        <w:t>Lysol spray</w:t>
      </w:r>
    </w:p>
    <w:p w14:paraId="5052D766"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Window cleaner</w:t>
      </w:r>
    </w:p>
    <w:p w14:paraId="151E4132"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Hand soap</w:t>
      </w:r>
    </w:p>
    <w:p w14:paraId="44B7C62C"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Clorox wipes</w:t>
      </w:r>
    </w:p>
    <w:p w14:paraId="593A69DD"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Toiler bowl cleaner</w:t>
      </w:r>
    </w:p>
    <w:p w14:paraId="30FC21FF" w14:textId="77777777" w:rsidR="00CA6350" w:rsidRPr="003C13A3" w:rsidRDefault="00D640BD" w:rsidP="00F612DD">
      <w:pPr>
        <w:pStyle w:val="ListParagraph"/>
        <w:numPr>
          <w:ilvl w:val="1"/>
          <w:numId w:val="37"/>
        </w:numPr>
        <w:spacing w:after="374" w:line="248" w:lineRule="auto"/>
        <w:rPr>
          <w:sz w:val="24"/>
          <w:szCs w:val="24"/>
        </w:rPr>
      </w:pPr>
      <w:r w:rsidRPr="003C13A3">
        <w:rPr>
          <w:rFonts w:eastAsia="Calibri"/>
          <w:sz w:val="24"/>
          <w:szCs w:val="24"/>
        </w:rPr>
        <w:t>Garbage bags (small and large)</w:t>
      </w:r>
    </w:p>
    <w:p w14:paraId="53B0FDE4" w14:textId="77777777" w:rsidR="00CA6350" w:rsidRPr="003C13A3" w:rsidRDefault="00D640BD" w:rsidP="00F612DD">
      <w:pPr>
        <w:pStyle w:val="ListParagraph"/>
        <w:numPr>
          <w:ilvl w:val="1"/>
          <w:numId w:val="37"/>
        </w:numPr>
        <w:spacing w:after="13" w:line="248" w:lineRule="auto"/>
        <w:rPr>
          <w:sz w:val="24"/>
          <w:szCs w:val="24"/>
        </w:rPr>
      </w:pPr>
      <w:r w:rsidRPr="003C13A3">
        <w:rPr>
          <w:rFonts w:eastAsia="Calibri"/>
          <w:sz w:val="24"/>
          <w:szCs w:val="24"/>
        </w:rPr>
        <w:t>Large, annual clean-up tasks are scheduled and directed by the Deacons.</w:t>
      </w:r>
    </w:p>
    <w:p w14:paraId="4808EDE4" w14:textId="77777777" w:rsidR="00CA6350" w:rsidRPr="00D640BD" w:rsidRDefault="00CA6350" w:rsidP="00374C43">
      <w:pPr>
        <w:rPr>
          <w:sz w:val="24"/>
          <w:szCs w:val="24"/>
        </w:rPr>
        <w:sectPr w:rsidR="00CA6350" w:rsidRPr="00D640BD">
          <w:headerReference w:type="even" r:id="rId30"/>
          <w:headerReference w:type="default" r:id="rId31"/>
          <w:headerReference w:type="first" r:id="rId32"/>
          <w:pgSz w:w="12240" w:h="15840"/>
          <w:pgMar w:top="1437" w:right="1848" w:bottom="2263" w:left="1656" w:header="783" w:footer="720" w:gutter="0"/>
          <w:cols w:space="720"/>
        </w:sectPr>
      </w:pPr>
    </w:p>
    <w:p w14:paraId="199B2A68" w14:textId="77777777" w:rsidR="00350943" w:rsidRPr="00350943" w:rsidRDefault="00350943" w:rsidP="00350943">
      <w:pPr>
        <w:spacing w:after="246" w:line="248" w:lineRule="auto"/>
        <w:ind w:left="360"/>
        <w:rPr>
          <w:sz w:val="24"/>
          <w:szCs w:val="24"/>
        </w:rPr>
      </w:pPr>
    </w:p>
    <w:p w14:paraId="70B6A4CE" w14:textId="77777777" w:rsidR="00350943" w:rsidRPr="00350943" w:rsidRDefault="00350943" w:rsidP="00350943">
      <w:pPr>
        <w:spacing w:after="246" w:line="248" w:lineRule="auto"/>
        <w:ind w:left="360"/>
        <w:rPr>
          <w:sz w:val="24"/>
          <w:szCs w:val="24"/>
        </w:rPr>
      </w:pPr>
    </w:p>
    <w:p w14:paraId="29DD688D" w14:textId="77777777" w:rsidR="00350943" w:rsidRPr="00350943" w:rsidRDefault="00350943" w:rsidP="00350943">
      <w:pPr>
        <w:spacing w:after="246" w:line="248" w:lineRule="auto"/>
        <w:ind w:left="270"/>
        <w:rPr>
          <w:sz w:val="24"/>
          <w:szCs w:val="24"/>
        </w:rPr>
      </w:pPr>
    </w:p>
    <w:p w14:paraId="2E00AA7D" w14:textId="77777777" w:rsidR="00350943" w:rsidRPr="00350943" w:rsidRDefault="00350943" w:rsidP="00350943">
      <w:pPr>
        <w:spacing w:after="246" w:line="248" w:lineRule="auto"/>
        <w:ind w:left="270"/>
        <w:rPr>
          <w:sz w:val="24"/>
          <w:szCs w:val="24"/>
        </w:rPr>
      </w:pPr>
    </w:p>
    <w:p w14:paraId="6A9938E7" w14:textId="77777777" w:rsidR="00350943" w:rsidRPr="00350943" w:rsidRDefault="00350943" w:rsidP="00350943">
      <w:pPr>
        <w:spacing w:after="246" w:line="248" w:lineRule="auto"/>
        <w:ind w:left="270"/>
        <w:rPr>
          <w:sz w:val="24"/>
          <w:szCs w:val="24"/>
        </w:rPr>
      </w:pPr>
    </w:p>
    <w:p w14:paraId="1328D84D" w14:textId="77777777" w:rsidR="00350943" w:rsidRPr="00350943" w:rsidRDefault="00350943" w:rsidP="00350943">
      <w:pPr>
        <w:spacing w:after="246" w:line="248" w:lineRule="auto"/>
        <w:ind w:left="270"/>
        <w:rPr>
          <w:sz w:val="24"/>
          <w:szCs w:val="24"/>
        </w:rPr>
      </w:pPr>
    </w:p>
    <w:p w14:paraId="20FEC868" w14:textId="77777777" w:rsidR="00350943" w:rsidRPr="00350943" w:rsidRDefault="00350943" w:rsidP="00350943">
      <w:pPr>
        <w:spacing w:after="246" w:line="248" w:lineRule="auto"/>
        <w:ind w:left="270"/>
        <w:rPr>
          <w:sz w:val="24"/>
          <w:szCs w:val="24"/>
        </w:rPr>
      </w:pPr>
    </w:p>
    <w:p w14:paraId="695B0DBA" w14:textId="77777777" w:rsidR="00350943" w:rsidRPr="00350943" w:rsidRDefault="00350943" w:rsidP="00350943">
      <w:pPr>
        <w:spacing w:after="246" w:line="248" w:lineRule="auto"/>
        <w:ind w:left="270"/>
        <w:rPr>
          <w:sz w:val="24"/>
          <w:szCs w:val="24"/>
        </w:rPr>
      </w:pPr>
    </w:p>
    <w:p w14:paraId="652A9181" w14:textId="77777777" w:rsidR="00350943" w:rsidRPr="00350943" w:rsidRDefault="00350943" w:rsidP="00350943">
      <w:pPr>
        <w:spacing w:after="246" w:line="248" w:lineRule="auto"/>
        <w:ind w:left="270"/>
        <w:rPr>
          <w:sz w:val="24"/>
          <w:szCs w:val="24"/>
        </w:rPr>
      </w:pPr>
    </w:p>
    <w:p w14:paraId="2D1CE226" w14:textId="77777777" w:rsidR="00350943" w:rsidRPr="00350943" w:rsidRDefault="00350943" w:rsidP="00350943">
      <w:pPr>
        <w:spacing w:after="246" w:line="248" w:lineRule="auto"/>
        <w:ind w:left="270"/>
        <w:rPr>
          <w:sz w:val="24"/>
          <w:szCs w:val="24"/>
        </w:rPr>
      </w:pPr>
    </w:p>
    <w:p w14:paraId="481C8EF1" w14:textId="77777777" w:rsidR="00350943" w:rsidRPr="00350943" w:rsidRDefault="00350943" w:rsidP="00350943">
      <w:pPr>
        <w:spacing w:after="246" w:line="248" w:lineRule="auto"/>
        <w:ind w:left="270"/>
        <w:rPr>
          <w:sz w:val="24"/>
          <w:szCs w:val="24"/>
        </w:rPr>
      </w:pPr>
    </w:p>
    <w:tbl>
      <w:tblPr>
        <w:tblpPr w:leftFromText="180" w:rightFromText="180" w:horzAnchor="margin" w:tblpX="-908" w:tblpY="-1020"/>
        <w:tblW w:w="5963" w:type="pct"/>
        <w:tblLook w:val="04A0" w:firstRow="1" w:lastRow="0" w:firstColumn="1" w:lastColumn="0" w:noHBand="0" w:noVBand="1"/>
      </w:tblPr>
      <w:tblGrid>
        <w:gridCol w:w="5699"/>
        <w:gridCol w:w="5542"/>
      </w:tblGrid>
      <w:tr w:rsidR="001A708D" w:rsidRPr="00F67243" w14:paraId="6461178D" w14:textId="77777777" w:rsidTr="009E4053">
        <w:trPr>
          <w:trHeight w:val="966"/>
        </w:trPr>
        <w:tc>
          <w:tcPr>
            <w:tcW w:w="5000" w:type="pct"/>
            <w:gridSpan w:val="2"/>
            <w:tcBorders>
              <w:top w:val="single" w:sz="6" w:space="0" w:color="auto"/>
              <w:left w:val="single" w:sz="6" w:space="0" w:color="auto"/>
              <w:bottom w:val="nil"/>
              <w:right w:val="single" w:sz="6" w:space="0" w:color="auto"/>
            </w:tcBorders>
            <w:vAlign w:val="center"/>
            <w:hideMark/>
          </w:tcPr>
          <w:p w14:paraId="0AA483CD" w14:textId="77777777" w:rsidR="001A708D" w:rsidRPr="00F67243" w:rsidRDefault="001A708D" w:rsidP="009E4053">
            <w:pPr>
              <w:keepNext/>
              <w:spacing w:after="0" w:line="240" w:lineRule="auto"/>
              <w:jc w:val="center"/>
              <w:outlineLvl w:val="0"/>
              <w:rPr>
                <w:b/>
                <w:bCs/>
                <w:color w:val="auto"/>
                <w:sz w:val="32"/>
                <w:szCs w:val="24"/>
              </w:rPr>
            </w:pPr>
            <w:bookmarkStart w:id="9" w:name="_Hlk33777342"/>
            <w:r>
              <w:rPr>
                <w:noProof/>
              </w:rPr>
              <w:lastRenderedPageBreak/>
              <w:drawing>
                <wp:inline distT="0" distB="0" distL="0" distR="0" wp14:anchorId="4E88837A" wp14:editId="6628AF0B">
                  <wp:extent cx="746760" cy="711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0567" cy="733713"/>
                          </a:xfrm>
                          <a:prstGeom prst="rect">
                            <a:avLst/>
                          </a:prstGeom>
                        </pic:spPr>
                      </pic:pic>
                    </a:graphicData>
                  </a:graphic>
                </wp:inline>
              </w:drawing>
            </w:r>
          </w:p>
        </w:tc>
      </w:tr>
      <w:tr w:rsidR="001A708D" w:rsidRPr="00F67243" w14:paraId="2D1E049A" w14:textId="77777777" w:rsidTr="009E4053">
        <w:trPr>
          <w:trHeight w:val="308"/>
        </w:trPr>
        <w:tc>
          <w:tcPr>
            <w:tcW w:w="5000" w:type="pct"/>
            <w:gridSpan w:val="2"/>
            <w:tcBorders>
              <w:top w:val="nil"/>
              <w:left w:val="single" w:sz="6" w:space="0" w:color="auto"/>
              <w:bottom w:val="single" w:sz="6" w:space="0" w:color="auto"/>
              <w:right w:val="single" w:sz="6" w:space="0" w:color="auto"/>
            </w:tcBorders>
            <w:hideMark/>
          </w:tcPr>
          <w:p w14:paraId="7BD17262" w14:textId="77777777" w:rsidR="001A708D" w:rsidRPr="00F67243" w:rsidRDefault="001A708D" w:rsidP="009E4053">
            <w:pPr>
              <w:spacing w:after="0" w:line="240" w:lineRule="auto"/>
              <w:rPr>
                <w:b/>
                <w:bCs/>
                <w:color w:val="auto"/>
                <w:sz w:val="24"/>
                <w:szCs w:val="24"/>
              </w:rPr>
            </w:pPr>
            <w:r>
              <w:rPr>
                <w:b/>
                <w:bCs/>
                <w:sz w:val="24"/>
                <w:szCs w:val="24"/>
              </w:rPr>
              <w:t>Education Policy</w:t>
            </w:r>
          </w:p>
        </w:tc>
      </w:tr>
      <w:tr w:rsidR="001A708D" w:rsidRPr="00F67243" w14:paraId="035A0365" w14:textId="77777777" w:rsidTr="009E4053">
        <w:trPr>
          <w:trHeight w:val="279"/>
        </w:trPr>
        <w:tc>
          <w:tcPr>
            <w:tcW w:w="2535" w:type="pct"/>
            <w:tcBorders>
              <w:top w:val="single" w:sz="6" w:space="0" w:color="auto"/>
              <w:left w:val="single" w:sz="6" w:space="0" w:color="auto"/>
              <w:right w:val="single" w:sz="6" w:space="0" w:color="auto"/>
            </w:tcBorders>
            <w:vAlign w:val="bottom"/>
            <w:hideMark/>
          </w:tcPr>
          <w:p w14:paraId="73A34A1B" w14:textId="77777777" w:rsidR="001A708D" w:rsidRPr="00F67243" w:rsidRDefault="001A708D" w:rsidP="009E4053">
            <w:pPr>
              <w:widowControl w:val="0"/>
              <w:autoSpaceDE w:val="0"/>
              <w:autoSpaceDN w:val="0"/>
              <w:spacing w:after="0" w:line="240" w:lineRule="auto"/>
              <w:rPr>
                <w:b/>
                <w:color w:val="auto"/>
                <w:sz w:val="24"/>
                <w:szCs w:val="24"/>
              </w:rPr>
            </w:pPr>
            <w:r w:rsidRPr="00F67243">
              <w:rPr>
                <w:b/>
                <w:color w:val="auto"/>
                <w:sz w:val="24"/>
                <w:szCs w:val="24"/>
              </w:rPr>
              <w:t xml:space="preserve">Policy: </w:t>
            </w:r>
          </w:p>
        </w:tc>
        <w:tc>
          <w:tcPr>
            <w:tcW w:w="2465" w:type="pct"/>
            <w:tcBorders>
              <w:top w:val="single" w:sz="6" w:space="0" w:color="auto"/>
              <w:left w:val="single" w:sz="6" w:space="0" w:color="auto"/>
              <w:right w:val="single" w:sz="6" w:space="0" w:color="auto"/>
            </w:tcBorders>
            <w:vAlign w:val="bottom"/>
            <w:hideMark/>
          </w:tcPr>
          <w:p w14:paraId="5A5ED68F" w14:textId="77777777" w:rsidR="001A708D" w:rsidRPr="00F67243" w:rsidRDefault="001A708D" w:rsidP="009E4053">
            <w:pPr>
              <w:widowControl w:val="0"/>
              <w:autoSpaceDE w:val="0"/>
              <w:autoSpaceDN w:val="0"/>
              <w:spacing w:after="0" w:line="240" w:lineRule="auto"/>
              <w:rPr>
                <w:b/>
                <w:color w:val="auto"/>
                <w:sz w:val="24"/>
                <w:szCs w:val="24"/>
              </w:rPr>
            </w:pPr>
            <w:r w:rsidRPr="00F67243">
              <w:rPr>
                <w:b/>
                <w:color w:val="auto"/>
                <w:sz w:val="24"/>
                <w:szCs w:val="24"/>
              </w:rPr>
              <w:t xml:space="preserve">Effective Date: </w:t>
            </w:r>
            <w:r w:rsidR="002C3390">
              <w:rPr>
                <w:b/>
                <w:color w:val="auto"/>
                <w:sz w:val="24"/>
                <w:szCs w:val="24"/>
              </w:rPr>
              <w:t xml:space="preserve">Initial compiling Fall ’13, 2/16/14 </w:t>
            </w:r>
          </w:p>
        </w:tc>
      </w:tr>
      <w:tr w:rsidR="001A708D" w:rsidRPr="00F67243" w14:paraId="4F4C62CE" w14:textId="77777777" w:rsidTr="009E4053">
        <w:trPr>
          <w:trHeight w:val="264"/>
        </w:trPr>
        <w:tc>
          <w:tcPr>
            <w:tcW w:w="2535" w:type="pct"/>
            <w:tcBorders>
              <w:left w:val="single" w:sz="6" w:space="0" w:color="auto"/>
              <w:bottom w:val="single" w:sz="4" w:space="0" w:color="auto"/>
              <w:right w:val="single" w:sz="6" w:space="0" w:color="auto"/>
            </w:tcBorders>
            <w:vAlign w:val="bottom"/>
            <w:hideMark/>
          </w:tcPr>
          <w:p w14:paraId="2F40EC32" w14:textId="77777777" w:rsidR="001A708D" w:rsidRPr="00F67243" w:rsidRDefault="001A708D" w:rsidP="009E4053">
            <w:pPr>
              <w:widowControl w:val="0"/>
              <w:autoSpaceDE w:val="0"/>
              <w:autoSpaceDN w:val="0"/>
              <w:spacing w:after="0" w:line="240" w:lineRule="auto"/>
              <w:rPr>
                <w:b/>
                <w:color w:val="auto"/>
                <w:sz w:val="24"/>
                <w:szCs w:val="24"/>
              </w:rPr>
            </w:pPr>
            <w:r w:rsidRPr="00F67243">
              <w:rPr>
                <w:b/>
                <w:color w:val="auto"/>
                <w:sz w:val="24"/>
                <w:szCs w:val="24"/>
              </w:rPr>
              <w:t>Approved:</w:t>
            </w:r>
            <w:r w:rsidRPr="00F67243">
              <w:rPr>
                <w:b/>
                <w:i/>
                <w:color w:val="auto"/>
                <w:sz w:val="18"/>
                <w:szCs w:val="18"/>
              </w:rPr>
              <w:t xml:space="preserve"> </w:t>
            </w:r>
            <w:r w:rsidR="002C3390">
              <w:rPr>
                <w:b/>
                <w:i/>
                <w:color w:val="auto"/>
                <w:sz w:val="18"/>
                <w:szCs w:val="18"/>
              </w:rPr>
              <w:t>Grand Haven SDA Board</w:t>
            </w:r>
          </w:p>
        </w:tc>
        <w:tc>
          <w:tcPr>
            <w:tcW w:w="2465" w:type="pct"/>
            <w:tcBorders>
              <w:left w:val="single" w:sz="6" w:space="0" w:color="auto"/>
              <w:bottom w:val="single" w:sz="4" w:space="0" w:color="auto"/>
              <w:right w:val="single" w:sz="6" w:space="0" w:color="auto"/>
            </w:tcBorders>
            <w:vAlign w:val="bottom"/>
            <w:hideMark/>
          </w:tcPr>
          <w:p w14:paraId="68B1FDF9" w14:textId="77777777" w:rsidR="001A708D" w:rsidRDefault="001A708D" w:rsidP="009E4053">
            <w:pPr>
              <w:widowControl w:val="0"/>
              <w:autoSpaceDE w:val="0"/>
              <w:autoSpaceDN w:val="0"/>
              <w:spacing w:after="0" w:line="240" w:lineRule="auto"/>
              <w:rPr>
                <w:b/>
                <w:color w:val="auto"/>
                <w:sz w:val="24"/>
                <w:szCs w:val="24"/>
              </w:rPr>
            </w:pPr>
            <w:r w:rsidRPr="00F67243">
              <w:rPr>
                <w:b/>
                <w:color w:val="auto"/>
                <w:sz w:val="24"/>
                <w:szCs w:val="24"/>
              </w:rPr>
              <w:t xml:space="preserve">Revised:  </w:t>
            </w:r>
            <w:r w:rsidR="002C3390">
              <w:rPr>
                <w:b/>
                <w:color w:val="auto"/>
                <w:sz w:val="24"/>
                <w:szCs w:val="24"/>
              </w:rPr>
              <w:t>9/13/14</w:t>
            </w:r>
          </w:p>
          <w:p w14:paraId="0F69220F" w14:textId="1B3B36BD" w:rsidR="002C3390" w:rsidRPr="00F67243" w:rsidRDefault="002C3390" w:rsidP="009E4053">
            <w:pPr>
              <w:widowControl w:val="0"/>
              <w:autoSpaceDE w:val="0"/>
              <w:autoSpaceDN w:val="0"/>
              <w:spacing w:after="0" w:line="240" w:lineRule="auto"/>
              <w:rPr>
                <w:b/>
                <w:color w:val="auto"/>
                <w:sz w:val="24"/>
                <w:szCs w:val="24"/>
              </w:rPr>
            </w:pPr>
            <w:del w:id="10" w:author="Amy Florea" w:date="2021-07-27T13:58:00Z">
              <w:r w:rsidDel="0005100D">
                <w:rPr>
                  <w:b/>
                  <w:color w:val="auto"/>
                  <w:sz w:val="24"/>
                  <w:szCs w:val="24"/>
                </w:rPr>
                <w:delText>Provisional Education Subsidization 8/11/13</w:delText>
              </w:r>
            </w:del>
          </w:p>
        </w:tc>
      </w:tr>
    </w:tbl>
    <w:p w14:paraId="40774C02" w14:textId="77777777" w:rsidR="00803520" w:rsidRPr="00A02581" w:rsidRDefault="00D640BD" w:rsidP="00FC6F6C">
      <w:pPr>
        <w:pStyle w:val="ListParagraph"/>
        <w:numPr>
          <w:ilvl w:val="0"/>
          <w:numId w:val="43"/>
        </w:numPr>
        <w:spacing w:after="246" w:line="248" w:lineRule="auto"/>
        <w:rPr>
          <w:sz w:val="24"/>
          <w:szCs w:val="24"/>
        </w:rPr>
      </w:pPr>
      <w:bookmarkStart w:id="11" w:name="_Hlk74032750"/>
      <w:bookmarkEnd w:id="9"/>
      <w:r w:rsidRPr="00A02581">
        <w:rPr>
          <w:rFonts w:eastAsia="Calibri"/>
          <w:sz w:val="24"/>
          <w:szCs w:val="24"/>
        </w:rPr>
        <w:t>Purpose: To assist with the education of GHSDA member's children</w:t>
      </w:r>
    </w:p>
    <w:p w14:paraId="3BABB408" w14:textId="77777777" w:rsidR="00FC6F6C" w:rsidRPr="00FC6F6C" w:rsidRDefault="00FC6F6C" w:rsidP="00FC6F6C">
      <w:pPr>
        <w:pStyle w:val="ListParagraph"/>
        <w:spacing w:after="246" w:line="248" w:lineRule="auto"/>
        <w:ind w:left="630"/>
        <w:rPr>
          <w:sz w:val="24"/>
          <w:szCs w:val="24"/>
        </w:rPr>
      </w:pPr>
    </w:p>
    <w:p w14:paraId="45265F70" w14:textId="77777777" w:rsidR="00A02581" w:rsidRPr="00A02581" w:rsidRDefault="004E4AA8" w:rsidP="00FC6F6C">
      <w:pPr>
        <w:pStyle w:val="ListParagraph"/>
        <w:numPr>
          <w:ilvl w:val="0"/>
          <w:numId w:val="43"/>
        </w:numPr>
        <w:spacing w:after="246" w:line="248" w:lineRule="auto"/>
        <w:rPr>
          <w:sz w:val="24"/>
          <w:szCs w:val="24"/>
        </w:rPr>
      </w:pPr>
      <w:r w:rsidRPr="00A02581">
        <w:rPr>
          <w:rFonts w:eastAsia="Calibri"/>
          <w:sz w:val="24"/>
          <w:szCs w:val="24"/>
        </w:rPr>
        <w:t xml:space="preserve">Policy: </w:t>
      </w:r>
    </w:p>
    <w:p w14:paraId="6C281EEE" w14:textId="77777777" w:rsidR="00CA6350" w:rsidRPr="00A02581" w:rsidRDefault="00D640BD" w:rsidP="005643E0">
      <w:pPr>
        <w:pStyle w:val="ListParagraph"/>
        <w:numPr>
          <w:ilvl w:val="0"/>
          <w:numId w:val="41"/>
        </w:numPr>
        <w:spacing w:after="246" w:line="248" w:lineRule="auto"/>
        <w:rPr>
          <w:sz w:val="24"/>
          <w:szCs w:val="24"/>
        </w:rPr>
      </w:pPr>
      <w:r w:rsidRPr="00A02581">
        <w:rPr>
          <w:rFonts w:eastAsia="Calibri"/>
          <w:sz w:val="24"/>
          <w:szCs w:val="24"/>
        </w:rPr>
        <w:t>Children of Grand Haven SDA members attending Grand Rapids Elementary are eligible to receive assistance equal to the difference between constituent and non-constituent rates, per student, upon request and Board approval.</w:t>
      </w:r>
    </w:p>
    <w:p w14:paraId="5A378918" w14:textId="696388C2" w:rsidR="00CA6350" w:rsidRPr="00A02581" w:rsidRDefault="00D640BD" w:rsidP="005643E0">
      <w:pPr>
        <w:pStyle w:val="ListParagraph"/>
        <w:numPr>
          <w:ilvl w:val="0"/>
          <w:numId w:val="41"/>
        </w:numPr>
        <w:spacing w:after="263" w:line="248" w:lineRule="auto"/>
        <w:ind w:right="158"/>
        <w:rPr>
          <w:sz w:val="24"/>
          <w:szCs w:val="24"/>
        </w:rPr>
      </w:pPr>
      <w:r w:rsidRPr="00A02581">
        <w:rPr>
          <w:rFonts w:eastAsia="Calibri"/>
          <w:sz w:val="24"/>
          <w:szCs w:val="24"/>
        </w:rPr>
        <w:t>Assistance to study at other Adventist educational institutions will follow the base percentage o</w:t>
      </w:r>
      <w:r w:rsidR="00803520" w:rsidRPr="00A02581">
        <w:rPr>
          <w:rFonts w:eastAsia="Calibri"/>
          <w:sz w:val="24"/>
          <w:szCs w:val="24"/>
        </w:rPr>
        <w:t>f</w:t>
      </w:r>
      <w:r w:rsidRPr="00A02581">
        <w:rPr>
          <w:rFonts w:eastAsia="Calibri"/>
          <w:sz w:val="24"/>
          <w:szCs w:val="24"/>
        </w:rPr>
        <w:t xml:space="preserve"> GRAA's </w:t>
      </w:r>
      <w:r w:rsidR="00803520" w:rsidRPr="00A02581">
        <w:rPr>
          <w:rFonts w:eastAsia="Calibri"/>
          <w:sz w:val="24"/>
          <w:szCs w:val="24"/>
        </w:rPr>
        <w:t>constituent</w:t>
      </w:r>
      <w:r w:rsidRPr="00A02581">
        <w:rPr>
          <w:rFonts w:eastAsia="Calibri"/>
          <w:sz w:val="24"/>
          <w:szCs w:val="24"/>
        </w:rPr>
        <w:t xml:space="preserve">/non-constituent rates, equaling 25.63% of total tuition, not including books </w:t>
      </w:r>
      <w:r w:rsidR="00803520" w:rsidRPr="00A02581">
        <w:rPr>
          <w:rFonts w:eastAsia="Calibri"/>
          <w:sz w:val="24"/>
          <w:szCs w:val="24"/>
        </w:rPr>
        <w:t>and fees,</w:t>
      </w:r>
      <w:r w:rsidRPr="00A02581">
        <w:rPr>
          <w:rFonts w:eastAsia="Calibri"/>
          <w:sz w:val="24"/>
          <w:szCs w:val="24"/>
        </w:rPr>
        <w:t xml:space="preserve"> upon request and Board approval. This policy </w:t>
      </w:r>
      <w:ins w:id="12" w:author="Amy Florea" w:date="2021-07-27T13:55:00Z">
        <w:r w:rsidR="0005100D">
          <w:rPr>
            <w:rFonts w:eastAsia="Calibri"/>
            <w:sz w:val="24"/>
            <w:szCs w:val="24"/>
          </w:rPr>
          <w:t>includes</w:t>
        </w:r>
      </w:ins>
      <w:del w:id="13" w:author="Amy Florea" w:date="2021-07-27T13:55:00Z">
        <w:r w:rsidRPr="00A02581" w:rsidDel="0005100D">
          <w:rPr>
            <w:rFonts w:eastAsia="Calibri"/>
            <w:sz w:val="24"/>
            <w:szCs w:val="24"/>
          </w:rPr>
          <w:delText xml:space="preserve">excludes </w:delText>
        </w:r>
      </w:del>
      <w:r w:rsidRPr="00A02581">
        <w:rPr>
          <w:rFonts w:eastAsia="Calibri"/>
          <w:sz w:val="24"/>
          <w:szCs w:val="24"/>
        </w:rPr>
        <w:t xml:space="preserve">students attending </w:t>
      </w:r>
      <w:r w:rsidR="00803520" w:rsidRPr="00A02581">
        <w:rPr>
          <w:rFonts w:eastAsia="Calibri"/>
          <w:sz w:val="24"/>
          <w:szCs w:val="24"/>
        </w:rPr>
        <w:t>educational institutions</w:t>
      </w:r>
      <w:r w:rsidRPr="00A02581">
        <w:rPr>
          <w:rFonts w:eastAsia="Calibri"/>
          <w:sz w:val="24"/>
          <w:szCs w:val="24"/>
        </w:rPr>
        <w:t xml:space="preserve"> outside the state of Michigan.</w:t>
      </w:r>
    </w:p>
    <w:bookmarkEnd w:id="11"/>
    <w:p w14:paraId="1F9348A5" w14:textId="77777777" w:rsidR="00FC6F6C" w:rsidRDefault="00FC6F6C" w:rsidP="00FC6F6C">
      <w:pPr>
        <w:pStyle w:val="ListParagraph"/>
        <w:spacing w:after="263" w:line="248" w:lineRule="auto"/>
        <w:ind w:right="158"/>
        <w:rPr>
          <w:rFonts w:eastAsia="Calibri"/>
          <w:sz w:val="24"/>
          <w:szCs w:val="24"/>
        </w:rPr>
      </w:pPr>
    </w:p>
    <w:p w14:paraId="70569D22" w14:textId="77777777" w:rsidR="00FC6F6C" w:rsidRPr="00FC6F6C" w:rsidRDefault="004E4AA8" w:rsidP="00FC6F6C">
      <w:pPr>
        <w:pStyle w:val="ListParagraph"/>
        <w:numPr>
          <w:ilvl w:val="0"/>
          <w:numId w:val="43"/>
        </w:numPr>
        <w:spacing w:after="263" w:line="248" w:lineRule="auto"/>
        <w:ind w:right="158"/>
        <w:rPr>
          <w:sz w:val="24"/>
          <w:szCs w:val="24"/>
        </w:rPr>
      </w:pPr>
      <w:r w:rsidRPr="00A02581">
        <w:rPr>
          <w:rFonts w:eastAsia="Calibri"/>
          <w:sz w:val="24"/>
          <w:szCs w:val="24"/>
        </w:rPr>
        <w:t xml:space="preserve">Process: </w:t>
      </w:r>
    </w:p>
    <w:p w14:paraId="45D70E39" w14:textId="6C49BE8C" w:rsidR="00CA6350" w:rsidRPr="00A02581" w:rsidRDefault="00D640BD" w:rsidP="00FC6F6C">
      <w:pPr>
        <w:pStyle w:val="ListParagraph"/>
        <w:numPr>
          <w:ilvl w:val="1"/>
          <w:numId w:val="44"/>
        </w:numPr>
        <w:spacing w:after="263" w:line="248" w:lineRule="auto"/>
        <w:ind w:right="158"/>
        <w:rPr>
          <w:sz w:val="24"/>
          <w:szCs w:val="24"/>
        </w:rPr>
      </w:pPr>
      <w:r w:rsidRPr="00A02581">
        <w:rPr>
          <w:rFonts w:eastAsia="Calibri"/>
          <w:sz w:val="24"/>
          <w:szCs w:val="24"/>
        </w:rPr>
        <w:t xml:space="preserve">Assistance toward study an Adventist Academy shall follow guidelines for Michigan Conference's Project Assist program. A sum of $1500 shall be paid by the Church for each enrolled </w:t>
      </w:r>
      <w:r w:rsidR="00803520" w:rsidRPr="00A02581">
        <w:rPr>
          <w:rFonts w:eastAsia="Calibri"/>
          <w:sz w:val="24"/>
          <w:szCs w:val="24"/>
        </w:rPr>
        <w:t>student</w:t>
      </w:r>
      <w:ins w:id="14" w:author="Amy Florea" w:date="2021-07-27T13:55:00Z">
        <w:r w:rsidR="0005100D">
          <w:rPr>
            <w:rFonts w:eastAsia="Calibri"/>
            <w:sz w:val="24"/>
            <w:szCs w:val="24"/>
          </w:rPr>
          <w:t>.</w:t>
        </w:r>
      </w:ins>
      <w:r w:rsidR="00803520" w:rsidRPr="00A02581">
        <w:rPr>
          <w:rFonts w:eastAsia="Calibri"/>
          <w:sz w:val="24"/>
          <w:szCs w:val="24"/>
        </w:rPr>
        <w:t xml:space="preserve"> </w:t>
      </w:r>
      <w:del w:id="15" w:author="Amy Florea" w:date="2021-07-27T13:56:00Z">
        <w:r w:rsidR="00803520" w:rsidRPr="00A02581" w:rsidDel="0005100D">
          <w:rPr>
            <w:rFonts w:eastAsia="Calibri"/>
            <w:sz w:val="24"/>
            <w:szCs w:val="24"/>
          </w:rPr>
          <w:delText>whose family meets</w:delText>
        </w:r>
        <w:r w:rsidRPr="00A02581" w:rsidDel="0005100D">
          <w:rPr>
            <w:rFonts w:eastAsia="Calibri"/>
            <w:sz w:val="24"/>
            <w:szCs w:val="24"/>
          </w:rPr>
          <w:delText xml:space="preserve"> the requirements for Project Assist upon application, Board approval, and approval b</w:delText>
        </w:r>
        <w:r w:rsidR="00803520" w:rsidRPr="00A02581" w:rsidDel="0005100D">
          <w:rPr>
            <w:rFonts w:eastAsia="Calibri"/>
            <w:sz w:val="24"/>
            <w:szCs w:val="24"/>
          </w:rPr>
          <w:delText>y</w:delText>
        </w:r>
        <w:r w:rsidRPr="00A02581" w:rsidDel="0005100D">
          <w:rPr>
            <w:rFonts w:eastAsia="Calibri"/>
            <w:sz w:val="24"/>
            <w:szCs w:val="24"/>
          </w:rPr>
          <w:delText xml:space="preserve"> GLAA. </w:delText>
        </w:r>
      </w:del>
      <w:ins w:id="16" w:author="Amy Florea" w:date="2021-07-27T13:56:00Z">
        <w:r w:rsidR="0005100D">
          <w:rPr>
            <w:rFonts w:eastAsia="Calibri"/>
            <w:sz w:val="24"/>
            <w:szCs w:val="24"/>
          </w:rPr>
          <w:t>M</w:t>
        </w:r>
      </w:ins>
      <w:r w:rsidRPr="00A02581">
        <w:rPr>
          <w:rFonts w:eastAsia="Calibri"/>
          <w:sz w:val="24"/>
          <w:szCs w:val="24"/>
        </w:rPr>
        <w:t>embers not meeting these requirements may also apply for the same level of assist</w:t>
      </w:r>
      <w:r w:rsidR="00803520" w:rsidRPr="00A02581">
        <w:rPr>
          <w:rFonts w:eastAsia="Calibri"/>
          <w:sz w:val="24"/>
          <w:szCs w:val="24"/>
        </w:rPr>
        <w:t>ance</w:t>
      </w:r>
      <w:ins w:id="17" w:author="Amy Florea" w:date="2021-07-27T13:56:00Z">
        <w:r w:rsidR="0005100D">
          <w:rPr>
            <w:rFonts w:eastAsia="Calibri"/>
            <w:sz w:val="24"/>
            <w:szCs w:val="24"/>
          </w:rPr>
          <w:t>.</w:t>
        </w:r>
      </w:ins>
      <w:r w:rsidRPr="00A02581">
        <w:rPr>
          <w:rFonts w:eastAsia="Calibri"/>
          <w:sz w:val="24"/>
          <w:szCs w:val="24"/>
        </w:rPr>
        <w:t xml:space="preserve"> Additional assistance may be granted upon written application and Board approval.</w:t>
      </w:r>
    </w:p>
    <w:p w14:paraId="664977B2" w14:textId="77777777" w:rsidR="00CA6350" w:rsidRPr="00A02581" w:rsidRDefault="00D640BD" w:rsidP="00FC6F6C">
      <w:pPr>
        <w:pStyle w:val="ListParagraph"/>
        <w:numPr>
          <w:ilvl w:val="1"/>
          <w:numId w:val="44"/>
        </w:numPr>
        <w:spacing w:after="257" w:line="216" w:lineRule="auto"/>
        <w:ind w:right="158"/>
        <w:rPr>
          <w:sz w:val="24"/>
          <w:szCs w:val="24"/>
        </w:rPr>
      </w:pPr>
      <w:r w:rsidRPr="00A02581">
        <w:rPr>
          <w:rFonts w:eastAsia="Calibri"/>
          <w:sz w:val="24"/>
          <w:szCs w:val="24"/>
        </w:rPr>
        <w:t>Educational subsidy/assistance shall be paid directly to the institution to which the student is enrolled. Financial assistance paid directly to the family, or assistance paid in advance of the student's application or acceptance requires special approval by the Board.</w:t>
      </w:r>
    </w:p>
    <w:p w14:paraId="2B81E372" w14:textId="77777777" w:rsidR="00CA6350" w:rsidRPr="00A02581" w:rsidRDefault="00D640BD" w:rsidP="00FC6F6C">
      <w:pPr>
        <w:pStyle w:val="ListParagraph"/>
        <w:numPr>
          <w:ilvl w:val="1"/>
          <w:numId w:val="44"/>
        </w:numPr>
        <w:spacing w:after="281" w:line="248" w:lineRule="auto"/>
        <w:ind w:right="240"/>
        <w:rPr>
          <w:sz w:val="24"/>
          <w:szCs w:val="24"/>
        </w:rPr>
      </w:pPr>
      <w:r w:rsidRPr="00A02581">
        <w:rPr>
          <w:rFonts w:eastAsia="Calibri"/>
          <w:sz w:val="24"/>
          <w:szCs w:val="24"/>
        </w:rPr>
        <w:t>Above policy applies to the student children of Grand Haven SDA members irrespective of the membership of the child(ren). Assistance may be granted to non-member families with Board approval.</w:t>
      </w:r>
    </w:p>
    <w:p w14:paraId="30FF68F4" w14:textId="36D92265" w:rsidR="00CA6350" w:rsidRPr="00A02581" w:rsidRDefault="00D640BD" w:rsidP="00FC6F6C">
      <w:pPr>
        <w:pStyle w:val="ListParagraph"/>
        <w:numPr>
          <w:ilvl w:val="1"/>
          <w:numId w:val="44"/>
        </w:numPr>
        <w:spacing w:after="13" w:line="248" w:lineRule="auto"/>
        <w:ind w:right="154"/>
        <w:rPr>
          <w:sz w:val="24"/>
          <w:szCs w:val="24"/>
        </w:rPr>
      </w:pPr>
      <w:del w:id="18" w:author="Amy Florea" w:date="2021-07-27T13:56:00Z">
        <w:r w:rsidRPr="00A02581" w:rsidDel="0005100D">
          <w:rPr>
            <w:rFonts w:eastAsia="Calibri"/>
            <w:sz w:val="24"/>
            <w:szCs w:val="24"/>
          </w:rPr>
          <w:delText xml:space="preserve">60 PROVISIONAL POLICY: During the school year 2013/2014, </w:delText>
        </w:r>
      </w:del>
      <w:ins w:id="19" w:author="Amy Florea" w:date="2021-07-27T13:57:00Z">
        <w:r w:rsidR="0005100D">
          <w:rPr>
            <w:rFonts w:eastAsia="Calibri"/>
            <w:sz w:val="24"/>
            <w:szCs w:val="24"/>
          </w:rPr>
          <w:t>C</w:t>
        </w:r>
      </w:ins>
      <w:del w:id="20" w:author="Amy Florea" w:date="2021-07-27T13:56:00Z">
        <w:r w:rsidRPr="00A02581" w:rsidDel="0005100D">
          <w:rPr>
            <w:rFonts w:eastAsia="Calibri"/>
            <w:sz w:val="24"/>
            <w:szCs w:val="24"/>
          </w:rPr>
          <w:delText>c</w:delText>
        </w:r>
      </w:del>
      <w:r w:rsidRPr="00A02581">
        <w:rPr>
          <w:rFonts w:eastAsia="Calibri"/>
          <w:sz w:val="24"/>
          <w:szCs w:val="24"/>
        </w:rPr>
        <w:t xml:space="preserve">hildren of Grand Haven SDA members attending the Holland Adventist Elementary School are eligible to receive assistance of $120/month per enrolled student for the duration of the school year, consisting of </w:t>
      </w:r>
      <w:del w:id="21" w:author="Amy Florea" w:date="2021-07-27T13:57:00Z">
        <w:r w:rsidR="00803520" w:rsidRPr="00A02581" w:rsidDel="0005100D">
          <w:rPr>
            <w:rFonts w:eastAsia="Calibri"/>
            <w:sz w:val="24"/>
            <w:szCs w:val="24"/>
          </w:rPr>
          <w:delText xml:space="preserve">  </w:delText>
        </w:r>
      </w:del>
      <w:r w:rsidR="00803520" w:rsidRPr="00A02581">
        <w:rPr>
          <w:rFonts w:eastAsia="Calibri"/>
          <w:sz w:val="24"/>
          <w:szCs w:val="24"/>
        </w:rPr>
        <w:t>10 calendar months, upon request and Board approval.</w:t>
      </w:r>
    </w:p>
    <w:p w14:paraId="516A18A1" w14:textId="77777777" w:rsidR="00CA6350" w:rsidRPr="00A02581" w:rsidRDefault="00D640BD" w:rsidP="00FC6F6C">
      <w:pPr>
        <w:pStyle w:val="ListParagraph"/>
        <w:numPr>
          <w:ilvl w:val="1"/>
          <w:numId w:val="44"/>
        </w:numPr>
        <w:spacing w:after="0" w:line="240" w:lineRule="auto"/>
        <w:ind w:right="230"/>
        <w:rPr>
          <w:sz w:val="24"/>
          <w:szCs w:val="24"/>
        </w:rPr>
      </w:pPr>
      <w:r w:rsidRPr="00A02581">
        <w:rPr>
          <w:sz w:val="24"/>
          <w:szCs w:val="24"/>
        </w:rPr>
        <w:t>Children of Grand Haven SDA members attending Grand Rapids Adventist Academy are eligible to receive assistance equal to the difference between constituent and non-constituent rates, per student, upon request and Board approval.</w:t>
      </w:r>
    </w:p>
    <w:p w14:paraId="6E3FB6F8" w14:textId="37D7F4C5" w:rsidR="00CA6350" w:rsidRPr="00A02581" w:rsidDel="0005100D" w:rsidRDefault="00D640BD" w:rsidP="00FC6F6C">
      <w:pPr>
        <w:pStyle w:val="ListParagraph"/>
        <w:numPr>
          <w:ilvl w:val="1"/>
          <w:numId w:val="44"/>
        </w:numPr>
        <w:spacing w:after="0" w:line="240" w:lineRule="auto"/>
        <w:ind w:right="230"/>
        <w:rPr>
          <w:del w:id="22" w:author="Amy Florea" w:date="2021-07-27T13:57:00Z"/>
          <w:sz w:val="24"/>
          <w:szCs w:val="24"/>
        </w:rPr>
      </w:pPr>
      <w:del w:id="23" w:author="Amy Florea" w:date="2021-07-27T13:57:00Z">
        <w:r w:rsidRPr="00A02581" w:rsidDel="0005100D">
          <w:rPr>
            <w:sz w:val="24"/>
            <w:szCs w:val="24"/>
          </w:rPr>
          <w:delText>Children of Grand Haven SDA members attending the Holland Adventist Elementary School are eligible to receive assistance of $ 120/month per enrolled student for the duration of the school year, consisting of 10 calendar months, upon request and Board approval.</w:delText>
        </w:r>
      </w:del>
    </w:p>
    <w:p w14:paraId="1D5B4A2C" w14:textId="77777777" w:rsidR="004E4AA8" w:rsidRPr="005643E0" w:rsidRDefault="005643E0" w:rsidP="005643E0">
      <w:pPr>
        <w:spacing w:after="0" w:line="240" w:lineRule="auto"/>
        <w:ind w:right="230"/>
        <w:rPr>
          <w:b/>
          <w:bCs/>
          <w:sz w:val="24"/>
          <w:szCs w:val="24"/>
        </w:rPr>
      </w:pPr>
      <w:r w:rsidRPr="005643E0">
        <w:rPr>
          <w:b/>
          <w:bCs/>
          <w:sz w:val="24"/>
          <w:szCs w:val="24"/>
        </w:rPr>
        <w:t>Articles:</w:t>
      </w:r>
    </w:p>
    <w:p w14:paraId="52393A0C" w14:textId="7227682A" w:rsidR="00CA6350" w:rsidRPr="00A02581" w:rsidDel="0005100D" w:rsidRDefault="00D640BD" w:rsidP="005643E0">
      <w:pPr>
        <w:pStyle w:val="ListParagraph"/>
        <w:numPr>
          <w:ilvl w:val="0"/>
          <w:numId w:val="42"/>
        </w:numPr>
        <w:spacing w:after="0" w:line="240" w:lineRule="auto"/>
        <w:ind w:right="230"/>
        <w:rPr>
          <w:del w:id="24" w:author="Amy Florea" w:date="2021-07-27T13:58:00Z"/>
          <w:sz w:val="24"/>
          <w:szCs w:val="24"/>
        </w:rPr>
      </w:pPr>
      <w:del w:id="25" w:author="Amy Florea" w:date="2021-07-27T13:58:00Z">
        <w:r w:rsidRPr="00A02581" w:rsidDel="0005100D">
          <w:rPr>
            <w:sz w:val="24"/>
            <w:szCs w:val="24"/>
          </w:rPr>
          <w:lastRenderedPageBreak/>
          <w:delText>Article A: Children of Grand Haven SDA members attending Grand Rapids Adventist Academy (GRAA) are eligible to receive assistance equal to the difference between constituent and nonconstituent rates, per student, upon request and Board approval.</w:delText>
        </w:r>
      </w:del>
    </w:p>
    <w:p w14:paraId="7874C3CF" w14:textId="17CF096D" w:rsidR="00CA6350" w:rsidRPr="00A02581" w:rsidDel="0005100D" w:rsidRDefault="00D640BD" w:rsidP="005643E0">
      <w:pPr>
        <w:pStyle w:val="ListParagraph"/>
        <w:numPr>
          <w:ilvl w:val="0"/>
          <w:numId w:val="42"/>
        </w:numPr>
        <w:spacing w:after="0" w:line="240" w:lineRule="auto"/>
        <w:ind w:right="110"/>
        <w:rPr>
          <w:del w:id="26" w:author="Amy Florea" w:date="2021-07-27T13:58:00Z"/>
          <w:sz w:val="24"/>
          <w:szCs w:val="24"/>
        </w:rPr>
      </w:pPr>
      <w:del w:id="27" w:author="Amy Florea" w:date="2021-07-27T13:58:00Z">
        <w:r w:rsidRPr="00A02581" w:rsidDel="0005100D">
          <w:rPr>
            <w:sz w:val="24"/>
            <w:szCs w:val="24"/>
          </w:rPr>
          <w:delText>Article B: Assistance toward study at other Adventist educational institutions will follow the base percentage of GRAA's constituent/non-constituent rates, equaling roughly 25.63% of total tuition, not including books and fees, upon request and Board approval. This policy excludes students attending Great Lakes Adventist Academy and educational institutions outside the state of Michigan.</w:delText>
        </w:r>
      </w:del>
    </w:p>
    <w:p w14:paraId="3288DA28" w14:textId="02159525" w:rsidR="00CA6350" w:rsidRPr="00A02581" w:rsidDel="0005100D" w:rsidRDefault="00D640BD" w:rsidP="005643E0">
      <w:pPr>
        <w:pStyle w:val="ListParagraph"/>
        <w:numPr>
          <w:ilvl w:val="0"/>
          <w:numId w:val="42"/>
        </w:numPr>
        <w:spacing w:after="0" w:line="240" w:lineRule="auto"/>
        <w:ind w:right="77"/>
        <w:rPr>
          <w:del w:id="28" w:author="Amy Florea" w:date="2021-07-27T13:58:00Z"/>
          <w:sz w:val="24"/>
          <w:szCs w:val="24"/>
        </w:rPr>
      </w:pPr>
      <w:del w:id="29" w:author="Amy Florea" w:date="2021-07-27T13:58:00Z">
        <w:r w:rsidRPr="00A02581" w:rsidDel="0005100D">
          <w:rPr>
            <w:sz w:val="24"/>
            <w:szCs w:val="24"/>
          </w:rPr>
          <w:delText>Article C: Assistance toward study at Great Lakes Adventist Academy (GLAA) shall follow guidelines for Michigan Conference's Project Assist program. A sum of $ 1500 shall be paid for each enrolled student whose family meets the requirements for Project Assist upon application, Board approval, and approval by GLAA. Members not meeting these requirements may also apply for the same level of assistance. Additional assistance may be granted upon written application and Board approval.</w:delText>
        </w:r>
      </w:del>
    </w:p>
    <w:p w14:paraId="4725F10B" w14:textId="0886C3CE" w:rsidR="00CA6350" w:rsidRPr="00A02581" w:rsidDel="0005100D" w:rsidRDefault="00D640BD" w:rsidP="005643E0">
      <w:pPr>
        <w:pStyle w:val="ListParagraph"/>
        <w:numPr>
          <w:ilvl w:val="0"/>
          <w:numId w:val="42"/>
        </w:numPr>
        <w:spacing w:after="0" w:line="240" w:lineRule="auto"/>
        <w:ind w:right="72"/>
        <w:rPr>
          <w:del w:id="30" w:author="Amy Florea" w:date="2021-07-27T13:58:00Z"/>
          <w:sz w:val="24"/>
          <w:szCs w:val="24"/>
        </w:rPr>
      </w:pPr>
      <w:del w:id="31" w:author="Amy Florea" w:date="2021-07-27T13:58:00Z">
        <w:r w:rsidRPr="00A02581" w:rsidDel="0005100D">
          <w:rPr>
            <w:sz w:val="24"/>
            <w:szCs w:val="24"/>
          </w:rPr>
          <w:delText>Article D: Educational subsidy/assistance shall be paid directly to the institution to which the student is enrolled. Financial assistance paid directly to the family, or assistance paid in advance of the student's application or acceptance into acceptance requires special approval by the Board.</w:delText>
        </w:r>
      </w:del>
    </w:p>
    <w:p w14:paraId="159D1BE6" w14:textId="35126DF5" w:rsidR="004E4AA8" w:rsidDel="0005100D" w:rsidRDefault="004E4AA8" w:rsidP="005643E0">
      <w:pPr>
        <w:spacing w:after="0" w:line="240" w:lineRule="auto"/>
        <w:ind w:right="754"/>
        <w:rPr>
          <w:del w:id="32" w:author="Amy Florea" w:date="2021-07-27T13:58:00Z"/>
          <w:sz w:val="24"/>
          <w:szCs w:val="24"/>
        </w:rPr>
      </w:pPr>
    </w:p>
    <w:p w14:paraId="4744056B" w14:textId="70C6F1E8" w:rsidR="00A02581" w:rsidRPr="00A02581" w:rsidRDefault="00D640BD" w:rsidP="005643E0">
      <w:pPr>
        <w:pStyle w:val="ListParagraph"/>
        <w:numPr>
          <w:ilvl w:val="0"/>
          <w:numId w:val="42"/>
        </w:numPr>
        <w:spacing w:after="0" w:line="240" w:lineRule="auto"/>
        <w:ind w:right="754"/>
        <w:rPr>
          <w:sz w:val="24"/>
          <w:szCs w:val="24"/>
        </w:rPr>
      </w:pPr>
      <w:del w:id="33" w:author="Amy Florea" w:date="2021-07-27T13:58:00Z">
        <w:r w:rsidRPr="00A02581" w:rsidDel="0005100D">
          <w:rPr>
            <w:sz w:val="24"/>
            <w:szCs w:val="24"/>
          </w:rPr>
          <w:delText>Article E: Above policy applies to the student children of Grand Haven SDA members irrespective of the membership of the child(ren). Assistance may be granted to non-member families with Board approval.</w:delText>
        </w:r>
      </w:del>
    </w:p>
    <w:tbl>
      <w:tblPr>
        <w:tblpPr w:leftFromText="180" w:rightFromText="180"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523"/>
        <w:gridCol w:w="6529"/>
      </w:tblGrid>
      <w:tr w:rsidR="00A02581" w:rsidRPr="00043707" w14:paraId="1CEC8752" w14:textId="77777777" w:rsidTr="00F77230">
        <w:tc>
          <w:tcPr>
            <w:tcW w:w="1514" w:type="dxa"/>
            <w:tcBorders>
              <w:top w:val="single" w:sz="4" w:space="0" w:color="auto"/>
              <w:left w:val="single" w:sz="4" w:space="0" w:color="auto"/>
              <w:bottom w:val="single" w:sz="4" w:space="0" w:color="auto"/>
              <w:right w:val="single" w:sz="4" w:space="0" w:color="auto"/>
            </w:tcBorders>
          </w:tcPr>
          <w:p w14:paraId="1790C2EC" w14:textId="77777777" w:rsidR="00A02581" w:rsidRPr="00043707" w:rsidRDefault="00A02581" w:rsidP="00F77230">
            <w:pPr>
              <w:tabs>
                <w:tab w:val="left" w:pos="-720"/>
              </w:tabs>
              <w:suppressAutoHyphens/>
              <w:spacing w:after="0" w:line="240" w:lineRule="auto"/>
              <w:rPr>
                <w:bCs/>
                <w:color w:val="auto"/>
                <w:sz w:val="24"/>
                <w:szCs w:val="24"/>
              </w:rPr>
            </w:pPr>
            <w:r>
              <w:rPr>
                <w:bCs/>
                <w:color w:val="auto"/>
                <w:sz w:val="24"/>
                <w:szCs w:val="24"/>
              </w:rPr>
              <w:t>Date</w:t>
            </w:r>
          </w:p>
        </w:tc>
        <w:tc>
          <w:tcPr>
            <w:tcW w:w="1608" w:type="dxa"/>
            <w:tcBorders>
              <w:top w:val="single" w:sz="4" w:space="0" w:color="auto"/>
              <w:left w:val="single" w:sz="4" w:space="0" w:color="auto"/>
              <w:bottom w:val="single" w:sz="4" w:space="0" w:color="auto"/>
              <w:right w:val="single" w:sz="4" w:space="0" w:color="auto"/>
            </w:tcBorders>
          </w:tcPr>
          <w:p w14:paraId="2792A48A" w14:textId="77777777" w:rsidR="00A02581" w:rsidRPr="00043707" w:rsidRDefault="00A02581" w:rsidP="00F77230">
            <w:pPr>
              <w:tabs>
                <w:tab w:val="left" w:pos="-720"/>
              </w:tabs>
              <w:suppressAutoHyphens/>
              <w:spacing w:after="0" w:line="240" w:lineRule="auto"/>
              <w:rPr>
                <w:bCs/>
                <w:color w:val="auto"/>
                <w:sz w:val="24"/>
                <w:szCs w:val="24"/>
              </w:rPr>
            </w:pPr>
            <w:r>
              <w:rPr>
                <w:bCs/>
                <w:color w:val="auto"/>
                <w:sz w:val="24"/>
                <w:szCs w:val="24"/>
              </w:rPr>
              <w:t>Location</w:t>
            </w:r>
          </w:p>
        </w:tc>
        <w:tc>
          <w:tcPr>
            <w:tcW w:w="7560" w:type="dxa"/>
            <w:tcBorders>
              <w:top w:val="single" w:sz="4" w:space="0" w:color="auto"/>
              <w:left w:val="single" w:sz="4" w:space="0" w:color="auto"/>
              <w:bottom w:val="single" w:sz="4" w:space="0" w:color="auto"/>
              <w:right w:val="single" w:sz="4" w:space="0" w:color="auto"/>
            </w:tcBorders>
          </w:tcPr>
          <w:p w14:paraId="3FBEFC94" w14:textId="77777777" w:rsidR="00A02581" w:rsidRPr="00043707" w:rsidRDefault="00A02581" w:rsidP="00F77230">
            <w:pPr>
              <w:tabs>
                <w:tab w:val="left" w:pos="-720"/>
              </w:tabs>
              <w:suppressAutoHyphens/>
              <w:spacing w:after="0" w:line="240" w:lineRule="auto"/>
              <w:contextualSpacing/>
              <w:rPr>
                <w:bCs/>
                <w:color w:val="auto"/>
                <w:sz w:val="24"/>
                <w:szCs w:val="24"/>
              </w:rPr>
            </w:pPr>
            <w:r>
              <w:rPr>
                <w:bCs/>
                <w:color w:val="auto"/>
                <w:sz w:val="24"/>
                <w:szCs w:val="24"/>
              </w:rPr>
              <w:t>Revision</w:t>
            </w:r>
          </w:p>
        </w:tc>
      </w:tr>
      <w:tr w:rsidR="00A02581" w:rsidRPr="00043707" w14:paraId="76B234B9" w14:textId="77777777" w:rsidTr="00F77230">
        <w:tc>
          <w:tcPr>
            <w:tcW w:w="1514" w:type="dxa"/>
            <w:tcBorders>
              <w:top w:val="single" w:sz="4" w:space="0" w:color="auto"/>
              <w:left w:val="single" w:sz="4" w:space="0" w:color="auto"/>
              <w:bottom w:val="single" w:sz="4" w:space="0" w:color="auto"/>
              <w:right w:val="single" w:sz="4" w:space="0" w:color="auto"/>
            </w:tcBorders>
          </w:tcPr>
          <w:p w14:paraId="39100831" w14:textId="77777777" w:rsidR="00A02581" w:rsidRPr="00043707" w:rsidRDefault="00A02581" w:rsidP="00F77230">
            <w:pPr>
              <w:tabs>
                <w:tab w:val="left" w:pos="-720"/>
              </w:tabs>
              <w:suppressAutoHyphens/>
              <w:spacing w:after="0" w:line="240" w:lineRule="auto"/>
              <w:ind w:left="360"/>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7170A81" w14:textId="77777777" w:rsidR="00A02581" w:rsidRPr="00043707" w:rsidRDefault="00A02581" w:rsidP="00F77230">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09FAD461" w14:textId="77777777" w:rsidR="00A02581" w:rsidRPr="00043707" w:rsidRDefault="00A02581" w:rsidP="00F77230">
            <w:pPr>
              <w:tabs>
                <w:tab w:val="left" w:pos="-720"/>
              </w:tabs>
              <w:suppressAutoHyphens/>
              <w:spacing w:after="0" w:line="240" w:lineRule="auto"/>
              <w:ind w:left="720"/>
              <w:contextualSpacing/>
              <w:rPr>
                <w:bCs/>
                <w:color w:val="auto"/>
                <w:sz w:val="24"/>
                <w:szCs w:val="24"/>
              </w:rPr>
            </w:pPr>
          </w:p>
        </w:tc>
      </w:tr>
      <w:tr w:rsidR="00A02581" w:rsidRPr="00043707" w14:paraId="124AFDD8" w14:textId="77777777" w:rsidTr="00F77230">
        <w:tc>
          <w:tcPr>
            <w:tcW w:w="1514" w:type="dxa"/>
            <w:tcBorders>
              <w:top w:val="single" w:sz="4" w:space="0" w:color="auto"/>
              <w:left w:val="single" w:sz="4" w:space="0" w:color="auto"/>
              <w:bottom w:val="single" w:sz="4" w:space="0" w:color="auto"/>
              <w:right w:val="single" w:sz="4" w:space="0" w:color="auto"/>
            </w:tcBorders>
          </w:tcPr>
          <w:p w14:paraId="2D9D92D9" w14:textId="77777777" w:rsidR="00A02581" w:rsidRPr="00043707" w:rsidRDefault="00A02581" w:rsidP="00F77230">
            <w:pPr>
              <w:tabs>
                <w:tab w:val="left" w:pos="-720"/>
              </w:tabs>
              <w:suppressAutoHyphens/>
              <w:spacing w:after="0" w:line="240" w:lineRule="auto"/>
              <w:ind w:left="360"/>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11174934" w14:textId="77777777" w:rsidR="00A02581" w:rsidRPr="00043707" w:rsidRDefault="00A02581" w:rsidP="00F77230">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45601679" w14:textId="77777777" w:rsidR="00A02581" w:rsidRPr="00043707" w:rsidRDefault="00A02581" w:rsidP="00F77230">
            <w:pPr>
              <w:tabs>
                <w:tab w:val="left" w:pos="-720"/>
              </w:tabs>
              <w:suppressAutoHyphens/>
              <w:spacing w:after="0" w:line="240" w:lineRule="auto"/>
              <w:ind w:left="720"/>
              <w:contextualSpacing/>
              <w:rPr>
                <w:bCs/>
                <w:color w:val="auto"/>
                <w:sz w:val="24"/>
                <w:szCs w:val="24"/>
              </w:rPr>
            </w:pPr>
          </w:p>
        </w:tc>
      </w:tr>
      <w:tr w:rsidR="00A02581" w:rsidRPr="00043707" w14:paraId="5F78C02B" w14:textId="77777777" w:rsidTr="00F77230">
        <w:tc>
          <w:tcPr>
            <w:tcW w:w="1514" w:type="dxa"/>
            <w:tcBorders>
              <w:top w:val="single" w:sz="4" w:space="0" w:color="auto"/>
              <w:left w:val="single" w:sz="4" w:space="0" w:color="auto"/>
              <w:bottom w:val="single" w:sz="4" w:space="0" w:color="auto"/>
              <w:right w:val="single" w:sz="4" w:space="0" w:color="auto"/>
            </w:tcBorders>
          </w:tcPr>
          <w:p w14:paraId="61F911CC" w14:textId="77777777" w:rsidR="00A02581" w:rsidRPr="00043707" w:rsidRDefault="00A02581" w:rsidP="00F77230">
            <w:pPr>
              <w:tabs>
                <w:tab w:val="left" w:pos="-720"/>
              </w:tabs>
              <w:suppressAutoHyphens/>
              <w:spacing w:after="0" w:line="240" w:lineRule="auto"/>
              <w:ind w:left="360"/>
              <w:rPr>
                <w:bCs/>
                <w:color w:val="auto"/>
                <w:sz w:val="24"/>
                <w:szCs w:val="24"/>
              </w:rPr>
            </w:pPr>
          </w:p>
        </w:tc>
        <w:tc>
          <w:tcPr>
            <w:tcW w:w="1608" w:type="dxa"/>
            <w:tcBorders>
              <w:top w:val="single" w:sz="4" w:space="0" w:color="auto"/>
              <w:left w:val="single" w:sz="4" w:space="0" w:color="auto"/>
              <w:bottom w:val="single" w:sz="4" w:space="0" w:color="auto"/>
              <w:right w:val="single" w:sz="4" w:space="0" w:color="auto"/>
            </w:tcBorders>
          </w:tcPr>
          <w:p w14:paraId="2B2CA025" w14:textId="77777777" w:rsidR="00A02581" w:rsidRPr="00043707" w:rsidRDefault="00A02581" w:rsidP="00F77230">
            <w:pPr>
              <w:tabs>
                <w:tab w:val="left" w:pos="-720"/>
              </w:tabs>
              <w:suppressAutoHyphens/>
              <w:spacing w:after="0" w:line="240" w:lineRule="auto"/>
              <w:ind w:left="360"/>
              <w:rPr>
                <w:bCs/>
                <w:color w:val="auto"/>
                <w:sz w:val="24"/>
                <w:szCs w:val="24"/>
              </w:rPr>
            </w:pPr>
          </w:p>
        </w:tc>
        <w:tc>
          <w:tcPr>
            <w:tcW w:w="7560" w:type="dxa"/>
            <w:tcBorders>
              <w:top w:val="single" w:sz="4" w:space="0" w:color="auto"/>
              <w:left w:val="single" w:sz="4" w:space="0" w:color="auto"/>
              <w:bottom w:val="single" w:sz="4" w:space="0" w:color="auto"/>
              <w:right w:val="single" w:sz="4" w:space="0" w:color="auto"/>
            </w:tcBorders>
          </w:tcPr>
          <w:p w14:paraId="6A086788" w14:textId="77777777" w:rsidR="00A02581" w:rsidRPr="00043707" w:rsidRDefault="00A02581" w:rsidP="00F77230">
            <w:pPr>
              <w:tabs>
                <w:tab w:val="left" w:pos="-720"/>
              </w:tabs>
              <w:suppressAutoHyphens/>
              <w:spacing w:after="0" w:line="240" w:lineRule="auto"/>
              <w:ind w:left="720"/>
              <w:contextualSpacing/>
              <w:rPr>
                <w:bCs/>
                <w:color w:val="auto"/>
                <w:sz w:val="24"/>
                <w:szCs w:val="24"/>
              </w:rPr>
            </w:pPr>
          </w:p>
        </w:tc>
      </w:tr>
    </w:tbl>
    <w:p w14:paraId="367123D0" w14:textId="77777777" w:rsidR="00A02581" w:rsidRDefault="00A02581">
      <w:pPr>
        <w:spacing w:after="873" w:line="260" w:lineRule="auto"/>
        <w:ind w:left="-5" w:right="754"/>
        <w:rPr>
          <w:b/>
          <w:bCs/>
          <w:sz w:val="24"/>
          <w:szCs w:val="24"/>
        </w:rPr>
      </w:pPr>
      <w:r>
        <w:rPr>
          <w:sz w:val="24"/>
          <w:szCs w:val="24"/>
        </w:rPr>
        <w:t xml:space="preserve">4. </w:t>
      </w:r>
      <w:r w:rsidRPr="003C13A3">
        <w:rPr>
          <w:b/>
          <w:bCs/>
          <w:sz w:val="24"/>
          <w:szCs w:val="24"/>
        </w:rPr>
        <w:t>Revisions</w:t>
      </w:r>
    </w:p>
    <w:p w14:paraId="2D77B582" w14:textId="77777777" w:rsidR="00481808" w:rsidRDefault="00481808">
      <w:pPr>
        <w:spacing w:after="873" w:line="260" w:lineRule="auto"/>
        <w:ind w:left="-5" w:right="754"/>
        <w:rPr>
          <w:b/>
          <w:bCs/>
          <w:sz w:val="24"/>
          <w:szCs w:val="24"/>
        </w:rPr>
      </w:pPr>
    </w:p>
    <w:p w14:paraId="647B18FC" w14:textId="77777777" w:rsidR="00481808" w:rsidRDefault="00481808">
      <w:pPr>
        <w:spacing w:after="873" w:line="260" w:lineRule="auto"/>
        <w:ind w:left="-5" w:right="754"/>
        <w:rPr>
          <w:b/>
          <w:bCs/>
          <w:sz w:val="24"/>
          <w:szCs w:val="24"/>
        </w:rPr>
      </w:pPr>
    </w:p>
    <w:p w14:paraId="617A76CD" w14:textId="77777777" w:rsidR="00481808" w:rsidRDefault="00481808">
      <w:pPr>
        <w:spacing w:after="873" w:line="260" w:lineRule="auto"/>
        <w:ind w:left="-5" w:right="754"/>
        <w:rPr>
          <w:b/>
          <w:bCs/>
          <w:sz w:val="24"/>
          <w:szCs w:val="24"/>
        </w:rPr>
      </w:pPr>
    </w:p>
    <w:p w14:paraId="322C8EF5" w14:textId="77777777" w:rsidR="00481808" w:rsidRDefault="00481808">
      <w:pPr>
        <w:spacing w:after="873" w:line="260" w:lineRule="auto"/>
        <w:ind w:left="-5" w:right="754"/>
        <w:rPr>
          <w:b/>
          <w:bCs/>
          <w:sz w:val="24"/>
          <w:szCs w:val="24"/>
        </w:rPr>
      </w:pPr>
    </w:p>
    <w:p w14:paraId="727529D6" w14:textId="77777777" w:rsidR="00481808" w:rsidRDefault="00481808">
      <w:pPr>
        <w:spacing w:after="873" w:line="260" w:lineRule="auto"/>
        <w:ind w:left="-5" w:right="754"/>
        <w:rPr>
          <w:b/>
          <w:bCs/>
          <w:sz w:val="24"/>
          <w:szCs w:val="24"/>
        </w:rPr>
      </w:pPr>
    </w:p>
    <w:tbl>
      <w:tblPr>
        <w:tblpPr w:leftFromText="180" w:rightFromText="180" w:horzAnchor="margin" w:tblpX="-998" w:tblpY="-1020"/>
        <w:tblW w:w="6059" w:type="pct"/>
        <w:tblLook w:val="04A0" w:firstRow="1" w:lastRow="0" w:firstColumn="1" w:lastColumn="0" w:noHBand="0" w:noVBand="1"/>
      </w:tblPr>
      <w:tblGrid>
        <w:gridCol w:w="5786"/>
        <w:gridCol w:w="5636"/>
      </w:tblGrid>
      <w:tr w:rsidR="00481808" w:rsidRPr="00F67243" w14:paraId="1FA6103F" w14:textId="77777777" w:rsidTr="009E4053">
        <w:trPr>
          <w:trHeight w:val="966"/>
        </w:trPr>
        <w:tc>
          <w:tcPr>
            <w:tcW w:w="5000" w:type="pct"/>
            <w:gridSpan w:val="2"/>
            <w:tcBorders>
              <w:top w:val="single" w:sz="6" w:space="0" w:color="auto"/>
              <w:left w:val="single" w:sz="6" w:space="0" w:color="auto"/>
              <w:bottom w:val="nil"/>
              <w:right w:val="single" w:sz="6" w:space="0" w:color="auto"/>
            </w:tcBorders>
            <w:vAlign w:val="center"/>
            <w:hideMark/>
          </w:tcPr>
          <w:p w14:paraId="13D2F8F8" w14:textId="77777777" w:rsidR="00481808" w:rsidRPr="00F67243" w:rsidRDefault="00481808" w:rsidP="009E4053">
            <w:pPr>
              <w:keepNext/>
              <w:spacing w:after="0" w:line="240" w:lineRule="auto"/>
              <w:jc w:val="center"/>
              <w:outlineLvl w:val="0"/>
              <w:rPr>
                <w:b/>
                <w:bCs/>
                <w:color w:val="auto"/>
                <w:sz w:val="32"/>
                <w:szCs w:val="24"/>
              </w:rPr>
            </w:pPr>
            <w:r>
              <w:rPr>
                <w:noProof/>
              </w:rPr>
              <w:lastRenderedPageBreak/>
              <w:drawing>
                <wp:inline distT="0" distB="0" distL="0" distR="0" wp14:anchorId="41D01D07" wp14:editId="67F65BD3">
                  <wp:extent cx="746760" cy="711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0567" cy="733713"/>
                          </a:xfrm>
                          <a:prstGeom prst="rect">
                            <a:avLst/>
                          </a:prstGeom>
                        </pic:spPr>
                      </pic:pic>
                    </a:graphicData>
                  </a:graphic>
                </wp:inline>
              </w:drawing>
            </w:r>
          </w:p>
        </w:tc>
      </w:tr>
      <w:tr w:rsidR="00481808" w:rsidRPr="00F67243" w14:paraId="21486796" w14:textId="77777777" w:rsidTr="009E4053">
        <w:trPr>
          <w:trHeight w:val="308"/>
        </w:trPr>
        <w:tc>
          <w:tcPr>
            <w:tcW w:w="5000" w:type="pct"/>
            <w:gridSpan w:val="2"/>
            <w:tcBorders>
              <w:top w:val="nil"/>
              <w:left w:val="single" w:sz="6" w:space="0" w:color="auto"/>
              <w:bottom w:val="single" w:sz="6" w:space="0" w:color="auto"/>
              <w:right w:val="single" w:sz="6" w:space="0" w:color="auto"/>
            </w:tcBorders>
            <w:hideMark/>
          </w:tcPr>
          <w:p w14:paraId="40CA05AC" w14:textId="77777777" w:rsidR="00481808" w:rsidRPr="00F67243" w:rsidRDefault="00B05CE9" w:rsidP="009E4053">
            <w:pPr>
              <w:spacing w:after="0" w:line="240" w:lineRule="auto"/>
              <w:rPr>
                <w:b/>
                <w:bCs/>
                <w:color w:val="auto"/>
                <w:sz w:val="24"/>
                <w:szCs w:val="24"/>
              </w:rPr>
            </w:pPr>
            <w:r>
              <w:rPr>
                <w:b/>
                <w:bCs/>
                <w:sz w:val="24"/>
                <w:szCs w:val="24"/>
              </w:rPr>
              <w:t>Snowplow</w:t>
            </w:r>
            <w:r w:rsidR="00481808">
              <w:rPr>
                <w:b/>
                <w:bCs/>
                <w:sz w:val="24"/>
                <w:szCs w:val="24"/>
              </w:rPr>
              <w:t xml:space="preserve"> Policy</w:t>
            </w:r>
          </w:p>
        </w:tc>
      </w:tr>
      <w:tr w:rsidR="00481808" w:rsidRPr="00F67243" w14:paraId="33C88FF0" w14:textId="77777777" w:rsidTr="009E4053">
        <w:trPr>
          <w:trHeight w:val="279"/>
        </w:trPr>
        <w:tc>
          <w:tcPr>
            <w:tcW w:w="2533" w:type="pct"/>
            <w:tcBorders>
              <w:top w:val="single" w:sz="6" w:space="0" w:color="auto"/>
              <w:left w:val="single" w:sz="6" w:space="0" w:color="auto"/>
              <w:right w:val="single" w:sz="6" w:space="0" w:color="auto"/>
            </w:tcBorders>
            <w:vAlign w:val="bottom"/>
            <w:hideMark/>
          </w:tcPr>
          <w:p w14:paraId="71BA9FA2" w14:textId="77777777" w:rsidR="00481808" w:rsidRPr="00F67243" w:rsidRDefault="00481808" w:rsidP="009E4053">
            <w:pPr>
              <w:widowControl w:val="0"/>
              <w:autoSpaceDE w:val="0"/>
              <w:autoSpaceDN w:val="0"/>
              <w:spacing w:after="0" w:line="240" w:lineRule="auto"/>
              <w:rPr>
                <w:b/>
                <w:color w:val="auto"/>
                <w:sz w:val="24"/>
                <w:szCs w:val="24"/>
              </w:rPr>
            </w:pPr>
            <w:r w:rsidRPr="00F67243">
              <w:rPr>
                <w:b/>
                <w:color w:val="auto"/>
                <w:sz w:val="24"/>
                <w:szCs w:val="24"/>
              </w:rPr>
              <w:t xml:space="preserve">Policy: </w:t>
            </w:r>
          </w:p>
        </w:tc>
        <w:tc>
          <w:tcPr>
            <w:tcW w:w="2467" w:type="pct"/>
            <w:tcBorders>
              <w:top w:val="single" w:sz="6" w:space="0" w:color="auto"/>
              <w:left w:val="single" w:sz="6" w:space="0" w:color="auto"/>
              <w:right w:val="single" w:sz="6" w:space="0" w:color="auto"/>
            </w:tcBorders>
            <w:vAlign w:val="bottom"/>
            <w:hideMark/>
          </w:tcPr>
          <w:p w14:paraId="1F8B0842" w14:textId="77777777" w:rsidR="00481808" w:rsidRPr="00F67243" w:rsidRDefault="00481808" w:rsidP="009E4053">
            <w:pPr>
              <w:widowControl w:val="0"/>
              <w:autoSpaceDE w:val="0"/>
              <w:autoSpaceDN w:val="0"/>
              <w:spacing w:after="0" w:line="240" w:lineRule="auto"/>
              <w:rPr>
                <w:b/>
                <w:color w:val="auto"/>
                <w:sz w:val="24"/>
                <w:szCs w:val="24"/>
              </w:rPr>
            </w:pPr>
            <w:r w:rsidRPr="00F67243">
              <w:rPr>
                <w:b/>
                <w:color w:val="auto"/>
                <w:sz w:val="24"/>
                <w:szCs w:val="24"/>
              </w:rPr>
              <w:t xml:space="preserve">Effective Date: </w:t>
            </w:r>
            <w:r>
              <w:rPr>
                <w:b/>
                <w:color w:val="auto"/>
                <w:sz w:val="24"/>
                <w:szCs w:val="24"/>
              </w:rPr>
              <w:t>1/14/18</w:t>
            </w:r>
          </w:p>
        </w:tc>
      </w:tr>
      <w:tr w:rsidR="00481808" w:rsidRPr="00F67243" w14:paraId="4D051D94" w14:textId="77777777" w:rsidTr="009E4053">
        <w:trPr>
          <w:trHeight w:val="264"/>
        </w:trPr>
        <w:tc>
          <w:tcPr>
            <w:tcW w:w="2533" w:type="pct"/>
            <w:tcBorders>
              <w:left w:val="single" w:sz="6" w:space="0" w:color="auto"/>
              <w:bottom w:val="single" w:sz="4" w:space="0" w:color="auto"/>
              <w:right w:val="single" w:sz="6" w:space="0" w:color="auto"/>
            </w:tcBorders>
            <w:vAlign w:val="bottom"/>
            <w:hideMark/>
          </w:tcPr>
          <w:p w14:paraId="3046BA5D" w14:textId="77777777" w:rsidR="00481808" w:rsidRPr="00F67243" w:rsidRDefault="00481808" w:rsidP="009E4053">
            <w:pPr>
              <w:widowControl w:val="0"/>
              <w:autoSpaceDE w:val="0"/>
              <w:autoSpaceDN w:val="0"/>
              <w:spacing w:after="0" w:line="240" w:lineRule="auto"/>
              <w:rPr>
                <w:b/>
                <w:color w:val="auto"/>
                <w:sz w:val="24"/>
                <w:szCs w:val="24"/>
              </w:rPr>
            </w:pPr>
            <w:r w:rsidRPr="00F67243">
              <w:rPr>
                <w:b/>
                <w:color w:val="auto"/>
                <w:sz w:val="24"/>
                <w:szCs w:val="24"/>
              </w:rPr>
              <w:t>Approved:</w:t>
            </w:r>
            <w:r w:rsidRPr="00F67243">
              <w:rPr>
                <w:b/>
                <w:i/>
                <w:color w:val="auto"/>
                <w:sz w:val="18"/>
                <w:szCs w:val="18"/>
              </w:rPr>
              <w:t xml:space="preserve"> </w:t>
            </w:r>
            <w:r>
              <w:rPr>
                <w:b/>
                <w:i/>
                <w:color w:val="auto"/>
                <w:sz w:val="18"/>
                <w:szCs w:val="18"/>
              </w:rPr>
              <w:t>Grand Haven SDA Board</w:t>
            </w:r>
          </w:p>
        </w:tc>
        <w:tc>
          <w:tcPr>
            <w:tcW w:w="2467" w:type="pct"/>
            <w:tcBorders>
              <w:left w:val="single" w:sz="6" w:space="0" w:color="auto"/>
              <w:bottom w:val="single" w:sz="4" w:space="0" w:color="auto"/>
              <w:right w:val="single" w:sz="6" w:space="0" w:color="auto"/>
            </w:tcBorders>
            <w:vAlign w:val="bottom"/>
            <w:hideMark/>
          </w:tcPr>
          <w:p w14:paraId="246842E6" w14:textId="77777777" w:rsidR="00481808" w:rsidRPr="00F67243" w:rsidRDefault="00481808" w:rsidP="009E4053">
            <w:pPr>
              <w:widowControl w:val="0"/>
              <w:autoSpaceDE w:val="0"/>
              <w:autoSpaceDN w:val="0"/>
              <w:spacing w:after="0" w:line="240" w:lineRule="auto"/>
              <w:rPr>
                <w:b/>
                <w:color w:val="auto"/>
                <w:sz w:val="24"/>
                <w:szCs w:val="24"/>
              </w:rPr>
            </w:pPr>
            <w:r w:rsidRPr="00F67243">
              <w:rPr>
                <w:b/>
                <w:color w:val="auto"/>
                <w:sz w:val="24"/>
                <w:szCs w:val="24"/>
              </w:rPr>
              <w:t xml:space="preserve">Revised:  </w:t>
            </w:r>
          </w:p>
          <w:p w14:paraId="4EDB4579" w14:textId="77777777" w:rsidR="00481808" w:rsidRPr="00F67243" w:rsidRDefault="00481808" w:rsidP="009E4053">
            <w:pPr>
              <w:widowControl w:val="0"/>
              <w:autoSpaceDE w:val="0"/>
              <w:autoSpaceDN w:val="0"/>
              <w:spacing w:after="0" w:line="240" w:lineRule="auto"/>
              <w:rPr>
                <w:b/>
                <w:color w:val="auto"/>
                <w:sz w:val="24"/>
                <w:szCs w:val="24"/>
              </w:rPr>
            </w:pPr>
          </w:p>
        </w:tc>
      </w:tr>
    </w:tbl>
    <w:p w14:paraId="584CA2D0" w14:textId="77777777" w:rsidR="00481808" w:rsidRDefault="00481808" w:rsidP="00481808">
      <w:pPr>
        <w:spacing w:after="0" w:line="240" w:lineRule="auto"/>
        <w:ind w:right="749"/>
        <w:rPr>
          <w:b/>
          <w:bCs/>
          <w:sz w:val="24"/>
          <w:szCs w:val="24"/>
        </w:rPr>
      </w:pPr>
    </w:p>
    <w:p w14:paraId="0F0EDC8F" w14:textId="77777777" w:rsidR="00481808" w:rsidRPr="00481808" w:rsidRDefault="00481808" w:rsidP="00481808">
      <w:pPr>
        <w:pStyle w:val="ListParagraph"/>
        <w:numPr>
          <w:ilvl w:val="0"/>
          <w:numId w:val="45"/>
        </w:numPr>
        <w:spacing w:after="0" w:line="240" w:lineRule="auto"/>
        <w:ind w:right="749"/>
        <w:rPr>
          <w:b/>
          <w:bCs/>
          <w:sz w:val="24"/>
          <w:szCs w:val="24"/>
        </w:rPr>
      </w:pPr>
      <w:r w:rsidRPr="00481808">
        <w:rPr>
          <w:b/>
          <w:bCs/>
          <w:sz w:val="24"/>
          <w:szCs w:val="24"/>
        </w:rPr>
        <w:t xml:space="preserve">Policy: </w:t>
      </w:r>
    </w:p>
    <w:p w14:paraId="48300901" w14:textId="77777777" w:rsidR="00481808" w:rsidRDefault="00481808" w:rsidP="00481808">
      <w:pPr>
        <w:spacing w:after="0" w:line="240" w:lineRule="auto"/>
        <w:ind w:left="720" w:right="749"/>
        <w:rPr>
          <w:sz w:val="24"/>
          <w:szCs w:val="24"/>
        </w:rPr>
      </w:pPr>
      <w:r>
        <w:rPr>
          <w:sz w:val="24"/>
          <w:szCs w:val="24"/>
        </w:rPr>
        <w:t xml:space="preserve">Snow will be removed from the church property when it exceeds 2 inches. </w:t>
      </w:r>
    </w:p>
    <w:p w14:paraId="75D647E6" w14:textId="77777777" w:rsidR="00481808" w:rsidRDefault="00481808" w:rsidP="00481808">
      <w:pPr>
        <w:spacing w:after="0" w:line="240" w:lineRule="auto"/>
        <w:ind w:left="720" w:right="749"/>
        <w:rPr>
          <w:sz w:val="24"/>
          <w:szCs w:val="24"/>
        </w:rPr>
      </w:pPr>
    </w:p>
    <w:p w14:paraId="389128E8" w14:textId="77777777" w:rsidR="00481808" w:rsidRDefault="00481808" w:rsidP="00481808">
      <w:pPr>
        <w:spacing w:after="0" w:line="240" w:lineRule="auto"/>
        <w:ind w:right="749"/>
        <w:rPr>
          <w:sz w:val="24"/>
          <w:szCs w:val="24"/>
        </w:rPr>
      </w:pPr>
      <w:r>
        <w:rPr>
          <w:sz w:val="24"/>
          <w:szCs w:val="24"/>
        </w:rPr>
        <w:t>How will the snow provider be procured?</w:t>
      </w:r>
      <w:r w:rsidR="00B05CE9">
        <w:rPr>
          <w:sz w:val="24"/>
          <w:szCs w:val="24"/>
        </w:rPr>
        <w:t xml:space="preserve"> Bid process?</w:t>
      </w:r>
    </w:p>
    <w:p w14:paraId="33DB2AEB" w14:textId="77777777" w:rsidR="00481808" w:rsidRDefault="00481808" w:rsidP="00481808">
      <w:pPr>
        <w:spacing w:after="0" w:line="240" w:lineRule="auto"/>
        <w:ind w:right="749"/>
        <w:rPr>
          <w:sz w:val="24"/>
          <w:szCs w:val="24"/>
        </w:rPr>
      </w:pPr>
      <w:r>
        <w:rPr>
          <w:sz w:val="24"/>
          <w:szCs w:val="24"/>
        </w:rPr>
        <w:t>Sabbath snow removal?</w:t>
      </w:r>
    </w:p>
    <w:p w14:paraId="7A0A3CA7" w14:textId="32DE4D69" w:rsidR="00B05CE9" w:rsidRDefault="00B05CE9" w:rsidP="00481808">
      <w:pPr>
        <w:spacing w:after="0" w:line="240" w:lineRule="auto"/>
        <w:ind w:right="749"/>
        <w:rPr>
          <w:sz w:val="24"/>
          <w:szCs w:val="24"/>
        </w:rPr>
      </w:pPr>
      <w:r>
        <w:rPr>
          <w:sz w:val="24"/>
          <w:szCs w:val="24"/>
        </w:rPr>
        <w:t>Who manages the snow removal provider?</w:t>
      </w:r>
    </w:p>
    <w:p w14:paraId="154C7F7A" w14:textId="32C325FE" w:rsidR="009E4053" w:rsidRDefault="009E4053" w:rsidP="00481808">
      <w:pPr>
        <w:spacing w:after="0" w:line="240" w:lineRule="auto"/>
        <w:ind w:right="749"/>
        <w:rPr>
          <w:sz w:val="24"/>
          <w:szCs w:val="24"/>
        </w:rPr>
      </w:pPr>
    </w:p>
    <w:p w14:paraId="03953D5F" w14:textId="0F600C8D" w:rsidR="009E4053" w:rsidRDefault="009E4053" w:rsidP="00481808">
      <w:pPr>
        <w:spacing w:after="0" w:line="240" w:lineRule="auto"/>
        <w:ind w:right="749"/>
        <w:rPr>
          <w:sz w:val="24"/>
          <w:szCs w:val="24"/>
        </w:rPr>
      </w:pPr>
    </w:p>
    <w:p w14:paraId="72CE490C" w14:textId="6ED54AAA" w:rsidR="009E4053" w:rsidRDefault="009E4053" w:rsidP="00481808">
      <w:pPr>
        <w:spacing w:after="0" w:line="240" w:lineRule="auto"/>
        <w:ind w:right="749"/>
        <w:rPr>
          <w:sz w:val="24"/>
          <w:szCs w:val="24"/>
        </w:rPr>
      </w:pPr>
    </w:p>
    <w:p w14:paraId="079E5EF6" w14:textId="61ADB8F0" w:rsidR="009E4053" w:rsidRDefault="009E4053" w:rsidP="00481808">
      <w:pPr>
        <w:spacing w:after="0" w:line="240" w:lineRule="auto"/>
        <w:ind w:right="749"/>
        <w:rPr>
          <w:sz w:val="24"/>
          <w:szCs w:val="24"/>
        </w:rPr>
      </w:pPr>
    </w:p>
    <w:p w14:paraId="609CCA85" w14:textId="7A122967" w:rsidR="009E4053" w:rsidRDefault="009E4053" w:rsidP="00481808">
      <w:pPr>
        <w:spacing w:after="0" w:line="240" w:lineRule="auto"/>
        <w:ind w:right="749"/>
        <w:rPr>
          <w:sz w:val="24"/>
          <w:szCs w:val="24"/>
        </w:rPr>
      </w:pPr>
    </w:p>
    <w:p w14:paraId="25CB5380" w14:textId="044F0B61" w:rsidR="009E4053" w:rsidRDefault="009E4053" w:rsidP="00481808">
      <w:pPr>
        <w:spacing w:after="0" w:line="240" w:lineRule="auto"/>
        <w:ind w:right="749"/>
        <w:rPr>
          <w:sz w:val="24"/>
          <w:szCs w:val="24"/>
        </w:rPr>
      </w:pPr>
    </w:p>
    <w:p w14:paraId="67742C5A" w14:textId="6ED667A9" w:rsidR="009E4053" w:rsidRDefault="009E4053" w:rsidP="00481808">
      <w:pPr>
        <w:spacing w:after="0" w:line="240" w:lineRule="auto"/>
        <w:ind w:right="749"/>
        <w:rPr>
          <w:sz w:val="24"/>
          <w:szCs w:val="24"/>
        </w:rPr>
      </w:pPr>
    </w:p>
    <w:p w14:paraId="3253BEF9" w14:textId="51D2249B" w:rsidR="009E4053" w:rsidRDefault="009E4053" w:rsidP="00481808">
      <w:pPr>
        <w:spacing w:after="0" w:line="240" w:lineRule="auto"/>
        <w:ind w:right="749"/>
        <w:rPr>
          <w:sz w:val="24"/>
          <w:szCs w:val="24"/>
        </w:rPr>
      </w:pPr>
    </w:p>
    <w:p w14:paraId="05D33976" w14:textId="13500D9B" w:rsidR="009E4053" w:rsidRDefault="009E4053" w:rsidP="00481808">
      <w:pPr>
        <w:spacing w:after="0" w:line="240" w:lineRule="auto"/>
        <w:ind w:right="749"/>
        <w:rPr>
          <w:sz w:val="24"/>
          <w:szCs w:val="24"/>
        </w:rPr>
      </w:pPr>
    </w:p>
    <w:p w14:paraId="0126AD75" w14:textId="43D9132E" w:rsidR="009E4053" w:rsidRDefault="009E4053" w:rsidP="00481808">
      <w:pPr>
        <w:spacing w:after="0" w:line="240" w:lineRule="auto"/>
        <w:ind w:right="749"/>
        <w:rPr>
          <w:sz w:val="24"/>
          <w:szCs w:val="24"/>
        </w:rPr>
      </w:pPr>
    </w:p>
    <w:p w14:paraId="79C1B5F5" w14:textId="176E730A" w:rsidR="009E4053" w:rsidRDefault="009E4053" w:rsidP="00481808">
      <w:pPr>
        <w:spacing w:after="0" w:line="240" w:lineRule="auto"/>
        <w:ind w:right="749"/>
        <w:rPr>
          <w:sz w:val="24"/>
          <w:szCs w:val="24"/>
        </w:rPr>
      </w:pPr>
    </w:p>
    <w:p w14:paraId="03400401" w14:textId="49E644C6" w:rsidR="009E4053" w:rsidRDefault="009E4053" w:rsidP="00481808">
      <w:pPr>
        <w:spacing w:after="0" w:line="240" w:lineRule="auto"/>
        <w:ind w:right="749"/>
        <w:rPr>
          <w:sz w:val="24"/>
          <w:szCs w:val="24"/>
        </w:rPr>
      </w:pPr>
    </w:p>
    <w:p w14:paraId="21E9326E" w14:textId="0A406FEB" w:rsidR="009E4053" w:rsidRDefault="009E4053" w:rsidP="00481808">
      <w:pPr>
        <w:spacing w:after="0" w:line="240" w:lineRule="auto"/>
        <w:ind w:right="749"/>
        <w:rPr>
          <w:sz w:val="24"/>
          <w:szCs w:val="24"/>
        </w:rPr>
      </w:pPr>
    </w:p>
    <w:p w14:paraId="6512488F" w14:textId="09768D04" w:rsidR="009E4053" w:rsidRDefault="009E4053" w:rsidP="00481808">
      <w:pPr>
        <w:spacing w:after="0" w:line="240" w:lineRule="auto"/>
        <w:ind w:right="749"/>
        <w:rPr>
          <w:sz w:val="24"/>
          <w:szCs w:val="24"/>
        </w:rPr>
      </w:pPr>
    </w:p>
    <w:p w14:paraId="240C779F" w14:textId="0D55C5D6" w:rsidR="009E4053" w:rsidRDefault="009E4053" w:rsidP="00481808">
      <w:pPr>
        <w:spacing w:after="0" w:line="240" w:lineRule="auto"/>
        <w:ind w:right="749"/>
        <w:rPr>
          <w:sz w:val="24"/>
          <w:szCs w:val="24"/>
        </w:rPr>
      </w:pPr>
    </w:p>
    <w:p w14:paraId="2E9369A0" w14:textId="6847F285" w:rsidR="009E4053" w:rsidRDefault="009E4053" w:rsidP="00481808">
      <w:pPr>
        <w:spacing w:after="0" w:line="240" w:lineRule="auto"/>
        <w:ind w:right="749"/>
        <w:rPr>
          <w:sz w:val="24"/>
          <w:szCs w:val="24"/>
        </w:rPr>
      </w:pPr>
    </w:p>
    <w:p w14:paraId="2B2FB887" w14:textId="60C6CF35" w:rsidR="009E4053" w:rsidRDefault="009E4053" w:rsidP="00481808">
      <w:pPr>
        <w:spacing w:after="0" w:line="240" w:lineRule="auto"/>
        <w:ind w:right="749"/>
        <w:rPr>
          <w:sz w:val="24"/>
          <w:szCs w:val="24"/>
        </w:rPr>
      </w:pPr>
    </w:p>
    <w:p w14:paraId="46081EFD" w14:textId="4099979E" w:rsidR="009E4053" w:rsidRDefault="009E4053" w:rsidP="00481808">
      <w:pPr>
        <w:spacing w:after="0" w:line="240" w:lineRule="auto"/>
        <w:ind w:right="749"/>
        <w:rPr>
          <w:sz w:val="24"/>
          <w:szCs w:val="24"/>
        </w:rPr>
      </w:pPr>
    </w:p>
    <w:p w14:paraId="5F5A5BB8" w14:textId="287D7B16" w:rsidR="009E4053" w:rsidRDefault="009E4053" w:rsidP="00481808">
      <w:pPr>
        <w:spacing w:after="0" w:line="240" w:lineRule="auto"/>
        <w:ind w:right="749"/>
        <w:rPr>
          <w:sz w:val="24"/>
          <w:szCs w:val="24"/>
        </w:rPr>
      </w:pPr>
    </w:p>
    <w:p w14:paraId="70E7BB47" w14:textId="05088D28" w:rsidR="009E4053" w:rsidRDefault="009E4053" w:rsidP="00481808">
      <w:pPr>
        <w:spacing w:after="0" w:line="240" w:lineRule="auto"/>
        <w:ind w:right="749"/>
        <w:rPr>
          <w:sz w:val="24"/>
          <w:szCs w:val="24"/>
        </w:rPr>
      </w:pPr>
    </w:p>
    <w:p w14:paraId="341BDC79" w14:textId="2BE5D67D" w:rsidR="009E4053" w:rsidRDefault="009E4053" w:rsidP="00481808">
      <w:pPr>
        <w:spacing w:after="0" w:line="240" w:lineRule="auto"/>
        <w:ind w:right="749"/>
        <w:rPr>
          <w:sz w:val="24"/>
          <w:szCs w:val="24"/>
        </w:rPr>
      </w:pPr>
    </w:p>
    <w:p w14:paraId="2B624CA8" w14:textId="75239B4D" w:rsidR="009E4053" w:rsidRDefault="009E4053" w:rsidP="00481808">
      <w:pPr>
        <w:spacing w:after="0" w:line="240" w:lineRule="auto"/>
        <w:ind w:right="749"/>
        <w:rPr>
          <w:sz w:val="24"/>
          <w:szCs w:val="24"/>
        </w:rPr>
      </w:pPr>
    </w:p>
    <w:p w14:paraId="7209C3BE" w14:textId="7BA74A14" w:rsidR="009E4053" w:rsidRDefault="009E4053" w:rsidP="00481808">
      <w:pPr>
        <w:spacing w:after="0" w:line="240" w:lineRule="auto"/>
        <w:ind w:right="749"/>
        <w:rPr>
          <w:sz w:val="24"/>
          <w:szCs w:val="24"/>
        </w:rPr>
      </w:pPr>
    </w:p>
    <w:p w14:paraId="5BD1DD6C" w14:textId="1D285154" w:rsidR="009E4053" w:rsidRDefault="009E4053" w:rsidP="00481808">
      <w:pPr>
        <w:spacing w:after="0" w:line="240" w:lineRule="auto"/>
        <w:ind w:right="749"/>
        <w:rPr>
          <w:sz w:val="24"/>
          <w:szCs w:val="24"/>
        </w:rPr>
      </w:pPr>
    </w:p>
    <w:p w14:paraId="2EC4B5DE" w14:textId="4B81E1E3" w:rsidR="009E4053" w:rsidRDefault="009E4053" w:rsidP="00481808">
      <w:pPr>
        <w:spacing w:after="0" w:line="240" w:lineRule="auto"/>
        <w:ind w:right="749"/>
        <w:rPr>
          <w:sz w:val="24"/>
          <w:szCs w:val="24"/>
        </w:rPr>
      </w:pPr>
    </w:p>
    <w:p w14:paraId="50C38BF1" w14:textId="78DC8B84" w:rsidR="009E4053" w:rsidRDefault="009E4053" w:rsidP="00481808">
      <w:pPr>
        <w:spacing w:after="0" w:line="240" w:lineRule="auto"/>
        <w:ind w:right="749"/>
        <w:rPr>
          <w:sz w:val="24"/>
          <w:szCs w:val="24"/>
        </w:rPr>
      </w:pPr>
    </w:p>
    <w:p w14:paraId="3FE14788" w14:textId="4081FA8F" w:rsidR="009E4053" w:rsidRDefault="009E4053" w:rsidP="00481808">
      <w:pPr>
        <w:spacing w:after="0" w:line="240" w:lineRule="auto"/>
        <w:ind w:right="749"/>
        <w:rPr>
          <w:sz w:val="24"/>
          <w:szCs w:val="24"/>
        </w:rPr>
      </w:pPr>
    </w:p>
    <w:p w14:paraId="557604BB" w14:textId="2BA07066" w:rsidR="009E4053" w:rsidRDefault="009E4053" w:rsidP="00481808">
      <w:pPr>
        <w:spacing w:after="0" w:line="240" w:lineRule="auto"/>
        <w:ind w:right="749"/>
        <w:rPr>
          <w:sz w:val="24"/>
          <w:szCs w:val="24"/>
        </w:rPr>
      </w:pPr>
    </w:p>
    <w:p w14:paraId="4504B333" w14:textId="605B8391" w:rsidR="009E4053" w:rsidRDefault="009E4053" w:rsidP="00481808">
      <w:pPr>
        <w:spacing w:after="0" w:line="240" w:lineRule="auto"/>
        <w:ind w:right="749"/>
        <w:rPr>
          <w:sz w:val="24"/>
          <w:szCs w:val="24"/>
        </w:rPr>
      </w:pPr>
    </w:p>
    <w:p w14:paraId="31D33BED" w14:textId="0FAEBC4E" w:rsidR="009E4053" w:rsidRDefault="009E4053" w:rsidP="00481808">
      <w:pPr>
        <w:spacing w:after="0" w:line="240" w:lineRule="auto"/>
        <w:ind w:right="749"/>
        <w:rPr>
          <w:sz w:val="24"/>
          <w:szCs w:val="24"/>
        </w:rPr>
      </w:pPr>
    </w:p>
    <w:p w14:paraId="3D7AC192" w14:textId="2960D196" w:rsidR="009E4053" w:rsidRDefault="009E4053" w:rsidP="00481808">
      <w:pPr>
        <w:spacing w:after="0" w:line="240" w:lineRule="auto"/>
        <w:ind w:right="749"/>
        <w:rPr>
          <w:sz w:val="24"/>
          <w:szCs w:val="24"/>
        </w:rPr>
      </w:pPr>
    </w:p>
    <w:p w14:paraId="02552F47" w14:textId="19036AB9" w:rsidR="009E4053" w:rsidRDefault="009E4053" w:rsidP="00481808">
      <w:pPr>
        <w:spacing w:after="0" w:line="240" w:lineRule="auto"/>
        <w:ind w:right="749"/>
        <w:rPr>
          <w:sz w:val="24"/>
          <w:szCs w:val="24"/>
        </w:rPr>
      </w:pPr>
    </w:p>
    <w:p w14:paraId="3321E9F7" w14:textId="37198066" w:rsidR="009E4053" w:rsidRDefault="009E4053" w:rsidP="00481808">
      <w:pPr>
        <w:spacing w:after="0" w:line="240" w:lineRule="auto"/>
        <w:ind w:right="749"/>
        <w:rPr>
          <w:sz w:val="24"/>
          <w:szCs w:val="24"/>
        </w:rPr>
      </w:pPr>
    </w:p>
    <w:p w14:paraId="685F9076" w14:textId="3535DCAE" w:rsidR="009E4053" w:rsidRDefault="009E4053" w:rsidP="00481808">
      <w:pPr>
        <w:spacing w:after="0" w:line="240" w:lineRule="auto"/>
        <w:ind w:right="749"/>
        <w:rPr>
          <w:sz w:val="24"/>
          <w:szCs w:val="24"/>
        </w:rPr>
      </w:pPr>
    </w:p>
    <w:p w14:paraId="6E5FC292" w14:textId="6AB84031" w:rsidR="009E4053" w:rsidRDefault="009E4053" w:rsidP="00481808">
      <w:pPr>
        <w:spacing w:after="0" w:line="240" w:lineRule="auto"/>
        <w:ind w:right="749"/>
        <w:rPr>
          <w:sz w:val="24"/>
          <w:szCs w:val="24"/>
        </w:rPr>
      </w:pPr>
    </w:p>
    <w:p w14:paraId="39837A08" w14:textId="03ED63C5" w:rsidR="009E4053" w:rsidRDefault="009E4053" w:rsidP="00481808">
      <w:pPr>
        <w:spacing w:after="0" w:line="240" w:lineRule="auto"/>
        <w:ind w:right="749"/>
        <w:rPr>
          <w:sz w:val="24"/>
          <w:szCs w:val="24"/>
        </w:rPr>
      </w:pPr>
    </w:p>
    <w:p w14:paraId="45192E65" w14:textId="7215AA83" w:rsidR="009E4053" w:rsidRDefault="009E4053" w:rsidP="00481808">
      <w:pPr>
        <w:spacing w:after="0" w:line="240" w:lineRule="auto"/>
        <w:ind w:right="749"/>
        <w:rPr>
          <w:sz w:val="24"/>
          <w:szCs w:val="24"/>
        </w:rPr>
      </w:pPr>
    </w:p>
    <w:p w14:paraId="443B4AEB" w14:textId="7BB04A38" w:rsidR="009E4053" w:rsidRDefault="009E4053">
      <w:pPr>
        <w:rPr>
          <w:sz w:val="24"/>
          <w:szCs w:val="24"/>
        </w:rPr>
      </w:pPr>
      <w:r>
        <w:rPr>
          <w:sz w:val="24"/>
          <w:szCs w:val="24"/>
        </w:rPr>
        <w:br w:type="page"/>
      </w:r>
    </w:p>
    <w:p w14:paraId="351C33BD" w14:textId="77777777" w:rsidR="009E4053" w:rsidRDefault="009E4053" w:rsidP="00481808">
      <w:pPr>
        <w:spacing w:after="0" w:line="240" w:lineRule="auto"/>
        <w:ind w:right="749"/>
        <w:rPr>
          <w:sz w:val="24"/>
          <w:szCs w:val="24"/>
        </w:rPr>
      </w:pPr>
    </w:p>
    <w:tbl>
      <w:tblPr>
        <w:tblpPr w:leftFromText="180" w:rightFromText="180" w:horzAnchor="margin" w:tblpY="-1020"/>
        <w:tblW w:w="5000" w:type="pct"/>
        <w:tblLook w:val="04A0" w:firstRow="1" w:lastRow="0" w:firstColumn="1" w:lastColumn="0" w:noHBand="0" w:noVBand="1"/>
      </w:tblPr>
      <w:tblGrid>
        <w:gridCol w:w="4790"/>
        <w:gridCol w:w="4636"/>
      </w:tblGrid>
      <w:tr w:rsidR="009E4053" w:rsidRPr="00F67243" w14:paraId="6DAFD41F" w14:textId="77777777" w:rsidTr="00422DD3">
        <w:trPr>
          <w:trHeight w:val="966"/>
        </w:trPr>
        <w:tc>
          <w:tcPr>
            <w:tcW w:w="5000" w:type="pct"/>
            <w:gridSpan w:val="2"/>
            <w:tcBorders>
              <w:top w:val="single" w:sz="6" w:space="0" w:color="auto"/>
              <w:left w:val="single" w:sz="6" w:space="0" w:color="auto"/>
              <w:bottom w:val="nil"/>
              <w:right w:val="single" w:sz="6" w:space="0" w:color="auto"/>
            </w:tcBorders>
            <w:vAlign w:val="center"/>
            <w:hideMark/>
          </w:tcPr>
          <w:p w14:paraId="2FA52601" w14:textId="77777777" w:rsidR="009E4053" w:rsidRPr="00F67243" w:rsidRDefault="009E4053" w:rsidP="00422DD3">
            <w:pPr>
              <w:keepNext/>
              <w:spacing w:after="0" w:line="240" w:lineRule="auto"/>
              <w:jc w:val="center"/>
              <w:outlineLvl w:val="0"/>
              <w:rPr>
                <w:b/>
                <w:bCs/>
                <w:color w:val="auto"/>
                <w:sz w:val="32"/>
                <w:szCs w:val="24"/>
              </w:rPr>
            </w:pPr>
            <w:r>
              <w:rPr>
                <w:noProof/>
              </w:rPr>
              <w:drawing>
                <wp:inline distT="0" distB="0" distL="0" distR="0" wp14:anchorId="1284AAA0" wp14:editId="06927752">
                  <wp:extent cx="746760" cy="711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0567" cy="733713"/>
                          </a:xfrm>
                          <a:prstGeom prst="rect">
                            <a:avLst/>
                          </a:prstGeom>
                        </pic:spPr>
                      </pic:pic>
                    </a:graphicData>
                  </a:graphic>
                </wp:inline>
              </w:drawing>
            </w:r>
          </w:p>
        </w:tc>
      </w:tr>
      <w:tr w:rsidR="009E4053" w:rsidRPr="00F67243" w14:paraId="24A08524" w14:textId="77777777" w:rsidTr="00422DD3">
        <w:trPr>
          <w:trHeight w:val="308"/>
        </w:trPr>
        <w:tc>
          <w:tcPr>
            <w:tcW w:w="5000" w:type="pct"/>
            <w:gridSpan w:val="2"/>
            <w:tcBorders>
              <w:top w:val="nil"/>
              <w:left w:val="single" w:sz="6" w:space="0" w:color="auto"/>
              <w:bottom w:val="single" w:sz="6" w:space="0" w:color="auto"/>
              <w:right w:val="single" w:sz="6" w:space="0" w:color="auto"/>
            </w:tcBorders>
            <w:hideMark/>
          </w:tcPr>
          <w:p w14:paraId="0D698859" w14:textId="02CA5968" w:rsidR="009E4053" w:rsidRPr="00F67243" w:rsidRDefault="009E4053" w:rsidP="00422DD3">
            <w:pPr>
              <w:spacing w:after="0" w:line="240" w:lineRule="auto"/>
              <w:rPr>
                <w:b/>
                <w:bCs/>
                <w:color w:val="auto"/>
                <w:sz w:val="24"/>
                <w:szCs w:val="24"/>
              </w:rPr>
            </w:pPr>
            <w:r>
              <w:rPr>
                <w:b/>
                <w:bCs/>
                <w:sz w:val="24"/>
                <w:szCs w:val="24"/>
              </w:rPr>
              <w:t xml:space="preserve">Board Spending Authorization </w:t>
            </w:r>
          </w:p>
        </w:tc>
      </w:tr>
      <w:tr w:rsidR="009E4053" w:rsidRPr="00F67243" w14:paraId="3ABF00F5" w14:textId="77777777" w:rsidTr="00422DD3">
        <w:trPr>
          <w:trHeight w:val="279"/>
        </w:trPr>
        <w:tc>
          <w:tcPr>
            <w:tcW w:w="2541" w:type="pct"/>
            <w:tcBorders>
              <w:top w:val="single" w:sz="6" w:space="0" w:color="auto"/>
              <w:left w:val="single" w:sz="6" w:space="0" w:color="auto"/>
              <w:right w:val="single" w:sz="6" w:space="0" w:color="auto"/>
            </w:tcBorders>
            <w:vAlign w:val="bottom"/>
            <w:hideMark/>
          </w:tcPr>
          <w:p w14:paraId="3D208281" w14:textId="77777777" w:rsidR="009E4053" w:rsidRPr="00F67243" w:rsidRDefault="009E4053" w:rsidP="00422DD3">
            <w:pPr>
              <w:widowControl w:val="0"/>
              <w:autoSpaceDE w:val="0"/>
              <w:autoSpaceDN w:val="0"/>
              <w:spacing w:after="0" w:line="240" w:lineRule="auto"/>
              <w:rPr>
                <w:b/>
                <w:color w:val="auto"/>
                <w:sz w:val="24"/>
                <w:szCs w:val="24"/>
              </w:rPr>
            </w:pPr>
            <w:r w:rsidRPr="00F67243">
              <w:rPr>
                <w:b/>
                <w:color w:val="auto"/>
                <w:sz w:val="24"/>
                <w:szCs w:val="24"/>
              </w:rPr>
              <w:t xml:space="preserve">Policy: </w:t>
            </w:r>
          </w:p>
        </w:tc>
        <w:tc>
          <w:tcPr>
            <w:tcW w:w="2459" w:type="pct"/>
            <w:tcBorders>
              <w:top w:val="single" w:sz="6" w:space="0" w:color="auto"/>
              <w:left w:val="single" w:sz="6" w:space="0" w:color="auto"/>
              <w:right w:val="single" w:sz="6" w:space="0" w:color="auto"/>
            </w:tcBorders>
            <w:vAlign w:val="bottom"/>
            <w:hideMark/>
          </w:tcPr>
          <w:p w14:paraId="233B7332" w14:textId="44BA3906" w:rsidR="009E4053" w:rsidRPr="00F67243" w:rsidRDefault="009E4053" w:rsidP="00422DD3">
            <w:pPr>
              <w:widowControl w:val="0"/>
              <w:autoSpaceDE w:val="0"/>
              <w:autoSpaceDN w:val="0"/>
              <w:spacing w:after="0" w:line="240" w:lineRule="auto"/>
              <w:rPr>
                <w:b/>
                <w:color w:val="auto"/>
                <w:sz w:val="24"/>
                <w:szCs w:val="24"/>
              </w:rPr>
            </w:pPr>
            <w:r w:rsidRPr="00F67243">
              <w:rPr>
                <w:b/>
                <w:color w:val="auto"/>
                <w:sz w:val="24"/>
                <w:szCs w:val="24"/>
              </w:rPr>
              <w:t>Effective Date:</w:t>
            </w:r>
            <w:r>
              <w:rPr>
                <w:b/>
                <w:color w:val="auto"/>
                <w:sz w:val="24"/>
                <w:szCs w:val="24"/>
              </w:rPr>
              <w:t xml:space="preserve"> 6.6.2021</w:t>
            </w:r>
          </w:p>
        </w:tc>
      </w:tr>
      <w:tr w:rsidR="009E4053" w:rsidRPr="00F67243" w14:paraId="3B6AFD50" w14:textId="77777777" w:rsidTr="00422DD3">
        <w:trPr>
          <w:trHeight w:val="264"/>
        </w:trPr>
        <w:tc>
          <w:tcPr>
            <w:tcW w:w="2541" w:type="pct"/>
            <w:tcBorders>
              <w:left w:val="single" w:sz="6" w:space="0" w:color="auto"/>
              <w:bottom w:val="single" w:sz="4" w:space="0" w:color="auto"/>
              <w:right w:val="single" w:sz="6" w:space="0" w:color="auto"/>
            </w:tcBorders>
            <w:vAlign w:val="bottom"/>
            <w:hideMark/>
          </w:tcPr>
          <w:p w14:paraId="4C948EE5" w14:textId="28ACC523" w:rsidR="009E4053" w:rsidRPr="009E4053" w:rsidRDefault="009E4053" w:rsidP="00422DD3">
            <w:pPr>
              <w:widowControl w:val="0"/>
              <w:autoSpaceDE w:val="0"/>
              <w:autoSpaceDN w:val="0"/>
              <w:spacing w:after="0" w:line="240" w:lineRule="auto"/>
              <w:rPr>
                <w:b/>
                <w:color w:val="auto"/>
              </w:rPr>
            </w:pPr>
            <w:r w:rsidRPr="009E4053">
              <w:rPr>
                <w:b/>
                <w:color w:val="auto"/>
              </w:rPr>
              <w:t xml:space="preserve">Approved: 6.6.2021 Church in Business Session </w:t>
            </w:r>
          </w:p>
        </w:tc>
        <w:tc>
          <w:tcPr>
            <w:tcW w:w="2459" w:type="pct"/>
            <w:tcBorders>
              <w:left w:val="single" w:sz="6" w:space="0" w:color="auto"/>
              <w:bottom w:val="single" w:sz="4" w:space="0" w:color="auto"/>
              <w:right w:val="single" w:sz="6" w:space="0" w:color="auto"/>
            </w:tcBorders>
            <w:vAlign w:val="bottom"/>
            <w:hideMark/>
          </w:tcPr>
          <w:p w14:paraId="7A3AC380" w14:textId="77777777" w:rsidR="009E4053" w:rsidRPr="00F67243" w:rsidRDefault="009E4053" w:rsidP="00422DD3">
            <w:pPr>
              <w:widowControl w:val="0"/>
              <w:autoSpaceDE w:val="0"/>
              <w:autoSpaceDN w:val="0"/>
              <w:spacing w:after="0" w:line="240" w:lineRule="auto"/>
              <w:rPr>
                <w:b/>
                <w:color w:val="auto"/>
                <w:sz w:val="24"/>
                <w:szCs w:val="24"/>
              </w:rPr>
            </w:pPr>
            <w:r w:rsidRPr="00F67243">
              <w:rPr>
                <w:b/>
                <w:color w:val="auto"/>
                <w:sz w:val="24"/>
                <w:szCs w:val="24"/>
              </w:rPr>
              <w:t xml:space="preserve">Revised:  </w:t>
            </w:r>
          </w:p>
        </w:tc>
      </w:tr>
    </w:tbl>
    <w:p w14:paraId="75C5D737" w14:textId="77777777" w:rsidR="00B05CE9" w:rsidRDefault="00B05CE9" w:rsidP="00481808">
      <w:pPr>
        <w:spacing w:after="0" w:line="240" w:lineRule="auto"/>
        <w:ind w:right="749"/>
        <w:rPr>
          <w:sz w:val="24"/>
          <w:szCs w:val="24"/>
        </w:rPr>
      </w:pPr>
    </w:p>
    <w:p w14:paraId="54A3244C" w14:textId="263A772D" w:rsidR="009E4053" w:rsidRPr="00A02581" w:rsidRDefault="009E4053" w:rsidP="009E4053">
      <w:pPr>
        <w:pStyle w:val="ListParagraph"/>
        <w:numPr>
          <w:ilvl w:val="0"/>
          <w:numId w:val="47"/>
        </w:numPr>
        <w:spacing w:after="246" w:line="248" w:lineRule="auto"/>
        <w:rPr>
          <w:sz w:val="24"/>
          <w:szCs w:val="24"/>
        </w:rPr>
      </w:pPr>
      <w:r w:rsidRPr="00A02581">
        <w:rPr>
          <w:rFonts w:eastAsia="Calibri"/>
          <w:sz w:val="24"/>
          <w:szCs w:val="24"/>
        </w:rPr>
        <w:t xml:space="preserve">Purpose: To </w:t>
      </w:r>
      <w:r>
        <w:rPr>
          <w:rFonts w:eastAsia="Calibri"/>
          <w:sz w:val="24"/>
          <w:szCs w:val="24"/>
        </w:rPr>
        <w:t xml:space="preserve">establish an authorized amount of church fund </w:t>
      </w:r>
      <w:r w:rsidR="000551D9">
        <w:rPr>
          <w:rFonts w:eastAsia="Calibri"/>
          <w:sz w:val="24"/>
          <w:szCs w:val="24"/>
        </w:rPr>
        <w:t xml:space="preserve">the board can expend without business session approval. </w:t>
      </w:r>
      <w:r>
        <w:rPr>
          <w:rFonts w:eastAsia="Calibri"/>
          <w:sz w:val="24"/>
          <w:szCs w:val="24"/>
        </w:rPr>
        <w:t xml:space="preserve">  </w:t>
      </w:r>
    </w:p>
    <w:p w14:paraId="11B457AC" w14:textId="77777777" w:rsidR="009E4053" w:rsidRPr="00FC6F6C" w:rsidRDefault="009E4053" w:rsidP="009E4053">
      <w:pPr>
        <w:pStyle w:val="ListParagraph"/>
        <w:spacing w:after="246" w:line="248" w:lineRule="auto"/>
        <w:ind w:left="630"/>
        <w:rPr>
          <w:sz w:val="24"/>
          <w:szCs w:val="24"/>
        </w:rPr>
      </w:pPr>
    </w:p>
    <w:p w14:paraId="4E940FB7" w14:textId="48D94186" w:rsidR="009E4053" w:rsidRPr="00A02581" w:rsidRDefault="009E4053" w:rsidP="009E4053">
      <w:pPr>
        <w:pStyle w:val="ListParagraph"/>
        <w:numPr>
          <w:ilvl w:val="0"/>
          <w:numId w:val="47"/>
        </w:numPr>
        <w:spacing w:after="246" w:line="248" w:lineRule="auto"/>
        <w:rPr>
          <w:sz w:val="24"/>
          <w:szCs w:val="24"/>
        </w:rPr>
      </w:pPr>
      <w:r w:rsidRPr="00A02581">
        <w:rPr>
          <w:rFonts w:eastAsia="Calibri"/>
          <w:sz w:val="24"/>
          <w:szCs w:val="24"/>
        </w:rPr>
        <w:t xml:space="preserve">Policy: </w:t>
      </w:r>
      <w:r w:rsidR="000551D9">
        <w:rPr>
          <w:rFonts w:eastAsia="Calibri"/>
          <w:sz w:val="24"/>
          <w:szCs w:val="24"/>
        </w:rPr>
        <w:t xml:space="preserve">The church board is authorized to spend up to $10,000 without approval at a church in business session. </w:t>
      </w:r>
    </w:p>
    <w:p w14:paraId="41DE3F42" w14:textId="77777777" w:rsidR="00481808" w:rsidRPr="00D640BD" w:rsidRDefault="00481808" w:rsidP="00481808">
      <w:pPr>
        <w:spacing w:after="0" w:line="240" w:lineRule="auto"/>
        <w:ind w:right="749"/>
        <w:rPr>
          <w:sz w:val="24"/>
          <w:szCs w:val="24"/>
        </w:rPr>
      </w:pPr>
    </w:p>
    <w:sectPr w:rsidR="00481808" w:rsidRPr="00D640BD">
      <w:headerReference w:type="even" r:id="rId33"/>
      <w:headerReference w:type="default" r:id="rId34"/>
      <w:headerReference w:type="first" r:id="rId35"/>
      <w:type w:val="continuous"/>
      <w:pgSz w:w="12240" w:h="15840"/>
      <w:pgMar w:top="1608" w:right="1339" w:bottom="723"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0F89" w14:textId="77777777" w:rsidR="005A180F" w:rsidRDefault="005A180F">
      <w:pPr>
        <w:spacing w:after="0" w:line="240" w:lineRule="auto"/>
      </w:pPr>
      <w:r>
        <w:separator/>
      </w:r>
    </w:p>
  </w:endnote>
  <w:endnote w:type="continuationSeparator" w:id="0">
    <w:p w14:paraId="0189841D" w14:textId="77777777" w:rsidR="005A180F" w:rsidRDefault="005A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9AC6" w14:textId="77777777" w:rsidR="005A180F" w:rsidRDefault="005A180F">
      <w:pPr>
        <w:spacing w:after="0" w:line="240" w:lineRule="auto"/>
      </w:pPr>
      <w:r>
        <w:separator/>
      </w:r>
    </w:p>
  </w:footnote>
  <w:footnote w:type="continuationSeparator" w:id="0">
    <w:p w14:paraId="6B5B2DA7" w14:textId="77777777" w:rsidR="005A180F" w:rsidRDefault="005A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6998" w14:textId="77777777" w:rsidR="00CA6350" w:rsidRDefault="00CA635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00D" w14:textId="77777777" w:rsidR="00CA6350" w:rsidRDefault="00CA635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2F08" w14:textId="77777777" w:rsidR="00CA6350" w:rsidRDefault="00CA635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666D" w14:textId="77777777" w:rsidR="00CA6350" w:rsidRDefault="00CA6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A7FE" w14:textId="77777777" w:rsidR="00CA6350" w:rsidRDefault="00CA63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D1D2" w14:textId="77777777" w:rsidR="00CA6350" w:rsidRDefault="00CA63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36C0" w14:textId="77777777" w:rsidR="007E7983" w:rsidRDefault="007E798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C82F" w14:textId="77777777" w:rsidR="007E7983" w:rsidRDefault="007E798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A7FE" w14:textId="77777777" w:rsidR="007E7983" w:rsidRDefault="007E798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59C0" w14:textId="77777777" w:rsidR="00CA6350" w:rsidRDefault="00D640BD">
    <w:pPr>
      <w:spacing w:after="0"/>
      <w:ind w:right="-130"/>
      <w:jc w:val="right"/>
    </w:pPr>
    <w:r>
      <w:rPr>
        <w:sz w:val="26"/>
      </w:rPr>
      <w:t>3/23/15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1889" w14:textId="77777777" w:rsidR="00CA6350" w:rsidRDefault="00D640BD">
    <w:pPr>
      <w:spacing w:after="0"/>
      <w:ind w:right="-130"/>
      <w:jc w:val="right"/>
    </w:pPr>
    <w:r>
      <w:rPr>
        <w:sz w:val="26"/>
      </w:rPr>
      <w:t>3/23/15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955F" w14:textId="77777777" w:rsidR="00CA6350" w:rsidRDefault="00D640BD">
    <w:pPr>
      <w:spacing w:after="0"/>
      <w:ind w:right="-130"/>
      <w:jc w:val="right"/>
    </w:pPr>
    <w:r>
      <w:rPr>
        <w:sz w:val="26"/>
      </w:rPr>
      <w:t>3/23/15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0" style="width:1.6pt;height:1.6pt" coordsize="" o:spt="100" o:bullet="t" adj="0,,0" path="" stroked="f">
        <v:stroke joinstyle="miter"/>
        <v:imagedata r:id="rId1" o:title="image98"/>
        <v:formulas/>
        <v:path o:connecttype="segments"/>
      </v:shape>
    </w:pict>
  </w:numPicBullet>
  <w:numPicBullet w:numPicBulletId="1">
    <w:pict>
      <v:shape id="_x0000_i1071" style="width:2.15pt;height:2.15pt" coordsize="" o:spt="100" o:bullet="t" adj="0,,0" path="" stroked="f">
        <v:stroke joinstyle="miter"/>
        <v:imagedata r:id="rId2" o:title="image99"/>
        <v:formulas/>
        <v:path o:connecttype="segments"/>
      </v:shape>
    </w:pict>
  </w:numPicBullet>
  <w:numPicBullet w:numPicBulletId="2">
    <w:pict>
      <v:shape id="_x0000_i1072" style="width:2.15pt;height:2.15pt" coordsize="" o:spt="100" o:bullet="t" adj="0,,0" path="" stroked="f">
        <v:stroke joinstyle="miter"/>
        <v:imagedata r:id="rId3" o:title="image10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8.3pt;height:2.95pt;visibility:visible;mso-wrap-style:square" o:bullet="t">
        <v:imagedata r:id="rId4" o:title=""/>
      </v:shape>
    </w:pict>
  </w:numPicBullet>
  <w:abstractNum w:abstractNumId="0" w15:restartNumberingAfterBreak="0">
    <w:nsid w:val="0017167A"/>
    <w:multiLevelType w:val="hybridMultilevel"/>
    <w:tmpl w:val="FF60D476"/>
    <w:lvl w:ilvl="0" w:tplc="2EE2DFE4">
      <w:start w:val="5"/>
      <w:numFmt w:val="decimal"/>
      <w:lvlText w:val="%1"/>
      <w:lvlJc w:val="left"/>
      <w:pPr>
        <w:ind w:left="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BF70A068">
      <w:start w:val="1"/>
      <w:numFmt w:val="lowerLetter"/>
      <w:lvlText w:val="%2"/>
      <w:lvlJc w:val="left"/>
      <w:pPr>
        <w:ind w:left="10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5516947A">
      <w:start w:val="1"/>
      <w:numFmt w:val="lowerRoman"/>
      <w:lvlText w:val="%3"/>
      <w:lvlJc w:val="left"/>
      <w:pPr>
        <w:ind w:left="18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98A680C8">
      <w:start w:val="1"/>
      <w:numFmt w:val="decimal"/>
      <w:lvlText w:val="%4"/>
      <w:lvlJc w:val="left"/>
      <w:pPr>
        <w:ind w:left="25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120CD260">
      <w:start w:val="1"/>
      <w:numFmt w:val="lowerLetter"/>
      <w:lvlText w:val="%5"/>
      <w:lvlJc w:val="left"/>
      <w:pPr>
        <w:ind w:left="32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688086E6">
      <w:start w:val="1"/>
      <w:numFmt w:val="lowerRoman"/>
      <w:lvlText w:val="%6"/>
      <w:lvlJc w:val="left"/>
      <w:pPr>
        <w:ind w:left="39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92EE62A8">
      <w:start w:val="1"/>
      <w:numFmt w:val="decimal"/>
      <w:lvlText w:val="%7"/>
      <w:lvlJc w:val="left"/>
      <w:pPr>
        <w:ind w:left="46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662E88AE">
      <w:start w:val="1"/>
      <w:numFmt w:val="lowerLetter"/>
      <w:lvlText w:val="%8"/>
      <w:lvlJc w:val="left"/>
      <w:pPr>
        <w:ind w:left="54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18BE81CA">
      <w:start w:val="1"/>
      <w:numFmt w:val="lowerRoman"/>
      <w:lvlText w:val="%9"/>
      <w:lvlJc w:val="left"/>
      <w:pPr>
        <w:ind w:left="61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06717BB"/>
    <w:multiLevelType w:val="hybridMultilevel"/>
    <w:tmpl w:val="0E309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C6915"/>
    <w:multiLevelType w:val="hybridMultilevel"/>
    <w:tmpl w:val="22C8B4EA"/>
    <w:lvl w:ilvl="0" w:tplc="203ACC6A">
      <w:start w:val="1"/>
      <w:numFmt w:val="decimal"/>
      <w:lvlText w:val="%1."/>
      <w:lvlJc w:val="left"/>
      <w:pPr>
        <w:ind w:left="1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5065D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8666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A88AC">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FDDA">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876D6">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6B8D6">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ACA46">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4C914">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5F1314"/>
    <w:multiLevelType w:val="hybridMultilevel"/>
    <w:tmpl w:val="152A5C10"/>
    <w:lvl w:ilvl="0" w:tplc="24FA0E38">
      <w:start w:val="1"/>
      <w:numFmt w:val="decimal"/>
      <w:lvlText w:val="%1."/>
      <w:lvlJc w:val="left"/>
      <w:pPr>
        <w:ind w:left="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0B8070A">
      <w:start w:val="1"/>
      <w:numFmt w:val="lowerLetter"/>
      <w:lvlText w:val="%2"/>
      <w:lvlJc w:val="left"/>
      <w:pPr>
        <w:ind w:left="1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3149516">
      <w:start w:val="1"/>
      <w:numFmt w:val="lowerRoman"/>
      <w:lvlText w:val="%3"/>
      <w:lvlJc w:val="left"/>
      <w:pPr>
        <w:ind w:left="1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9DAE7C0">
      <w:start w:val="1"/>
      <w:numFmt w:val="decimal"/>
      <w:lvlText w:val="%4"/>
      <w:lvlJc w:val="left"/>
      <w:pPr>
        <w:ind w:left="25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1AE610E">
      <w:start w:val="1"/>
      <w:numFmt w:val="lowerLetter"/>
      <w:lvlText w:val="%5"/>
      <w:lvlJc w:val="left"/>
      <w:pPr>
        <w:ind w:left="32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D48F042">
      <w:start w:val="1"/>
      <w:numFmt w:val="lowerRoman"/>
      <w:lvlText w:val="%6"/>
      <w:lvlJc w:val="left"/>
      <w:pPr>
        <w:ind w:left="39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25A9042">
      <w:start w:val="1"/>
      <w:numFmt w:val="decimal"/>
      <w:lvlText w:val="%7"/>
      <w:lvlJc w:val="left"/>
      <w:pPr>
        <w:ind w:left="47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AD07244">
      <w:start w:val="1"/>
      <w:numFmt w:val="lowerLetter"/>
      <w:lvlText w:val="%8"/>
      <w:lvlJc w:val="left"/>
      <w:pPr>
        <w:ind w:left="54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3A6C30A">
      <w:start w:val="1"/>
      <w:numFmt w:val="lowerRoman"/>
      <w:lvlText w:val="%9"/>
      <w:lvlJc w:val="left"/>
      <w:pPr>
        <w:ind w:left="61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DE836CD"/>
    <w:multiLevelType w:val="hybridMultilevel"/>
    <w:tmpl w:val="39DC149E"/>
    <w:lvl w:ilvl="0" w:tplc="5678914A">
      <w:start w:val="5"/>
      <w:numFmt w:val="decimal"/>
      <w:lvlText w:val="%1."/>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946D80">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08C76">
      <w:start w:val="1"/>
      <w:numFmt w:val="lowerRoman"/>
      <w:lvlText w:val="%3."/>
      <w:lvlJc w:val="left"/>
      <w:pPr>
        <w:ind w:left="21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84F8E0">
      <w:start w:val="1"/>
      <w:numFmt w:val="decimal"/>
      <w:lvlText w:val="%4"/>
      <w:lvlJc w:val="left"/>
      <w:pPr>
        <w:ind w:left="33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1F8F3B6">
      <w:start w:val="1"/>
      <w:numFmt w:val="lowerLetter"/>
      <w:lvlText w:val="%5"/>
      <w:lvlJc w:val="left"/>
      <w:pPr>
        <w:ind w:left="40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F6E1370">
      <w:start w:val="1"/>
      <w:numFmt w:val="lowerRoman"/>
      <w:lvlText w:val="%6"/>
      <w:lvlJc w:val="left"/>
      <w:pPr>
        <w:ind w:left="47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C94C534">
      <w:start w:val="1"/>
      <w:numFmt w:val="decimal"/>
      <w:lvlText w:val="%7"/>
      <w:lvlJc w:val="left"/>
      <w:pPr>
        <w:ind w:left="54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8E41EEA">
      <w:start w:val="1"/>
      <w:numFmt w:val="lowerLetter"/>
      <w:lvlText w:val="%8"/>
      <w:lvlJc w:val="left"/>
      <w:pPr>
        <w:ind w:left="61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A34E25A">
      <w:start w:val="1"/>
      <w:numFmt w:val="lowerRoman"/>
      <w:lvlText w:val="%9"/>
      <w:lvlJc w:val="left"/>
      <w:pPr>
        <w:ind w:left="69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2CB250D"/>
    <w:multiLevelType w:val="hybridMultilevel"/>
    <w:tmpl w:val="41CE01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41D77"/>
    <w:multiLevelType w:val="hybridMultilevel"/>
    <w:tmpl w:val="1B8E6CA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D0115D"/>
    <w:multiLevelType w:val="hybridMultilevel"/>
    <w:tmpl w:val="99666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80BF9"/>
    <w:multiLevelType w:val="hybridMultilevel"/>
    <w:tmpl w:val="20BE6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1644"/>
    <w:multiLevelType w:val="hybridMultilevel"/>
    <w:tmpl w:val="C318E928"/>
    <w:lvl w:ilvl="0" w:tplc="47C475EA">
      <w:start w:val="1"/>
      <w:numFmt w:val="bullet"/>
      <w:lvlText w:val="•"/>
      <w:lvlPicBulletId w:val="0"/>
      <w:lvlJc w:val="left"/>
      <w:pPr>
        <w:ind w:left="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DE20A0">
      <w:start w:val="1"/>
      <w:numFmt w:val="bullet"/>
      <w:lvlText w:val="o"/>
      <w:lvlJc w:val="left"/>
      <w:pPr>
        <w:ind w:left="1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F00832">
      <w:start w:val="1"/>
      <w:numFmt w:val="bullet"/>
      <w:lvlText w:val="▪"/>
      <w:lvlJc w:val="left"/>
      <w:pPr>
        <w:ind w:left="1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06230E">
      <w:start w:val="1"/>
      <w:numFmt w:val="bullet"/>
      <w:lvlText w:val="•"/>
      <w:lvlJc w:val="left"/>
      <w:pPr>
        <w:ind w:left="2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13266F6">
      <w:start w:val="1"/>
      <w:numFmt w:val="bullet"/>
      <w:lvlText w:val="o"/>
      <w:lvlJc w:val="left"/>
      <w:pPr>
        <w:ind w:left="3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27CDAA4">
      <w:start w:val="1"/>
      <w:numFmt w:val="bullet"/>
      <w:lvlText w:val="▪"/>
      <w:lvlJc w:val="left"/>
      <w:pPr>
        <w:ind w:left="4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3A065A">
      <w:start w:val="1"/>
      <w:numFmt w:val="bullet"/>
      <w:lvlText w:val="•"/>
      <w:lvlJc w:val="left"/>
      <w:pPr>
        <w:ind w:left="4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630621E">
      <w:start w:val="1"/>
      <w:numFmt w:val="bullet"/>
      <w:lvlText w:val="o"/>
      <w:lvlJc w:val="left"/>
      <w:pPr>
        <w:ind w:left="55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7384D16">
      <w:start w:val="1"/>
      <w:numFmt w:val="bullet"/>
      <w:lvlText w:val="▪"/>
      <w:lvlJc w:val="left"/>
      <w:pPr>
        <w:ind w:left="6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4EE7678"/>
    <w:multiLevelType w:val="hybridMultilevel"/>
    <w:tmpl w:val="411E9B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C2EF3"/>
    <w:multiLevelType w:val="hybridMultilevel"/>
    <w:tmpl w:val="C442B214"/>
    <w:lvl w:ilvl="0" w:tplc="433CB158">
      <w:start w:val="4"/>
      <w:numFmt w:val="upperRoman"/>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A0B81E">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8E4858">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46726A">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3AF0C4">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28B6C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F02756">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7A18FE">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181C7A">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064AAB"/>
    <w:multiLevelType w:val="hybridMultilevel"/>
    <w:tmpl w:val="9CE21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43968"/>
    <w:multiLevelType w:val="hybridMultilevel"/>
    <w:tmpl w:val="27C05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11A6C"/>
    <w:multiLevelType w:val="hybridMultilevel"/>
    <w:tmpl w:val="94609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A5C5A"/>
    <w:multiLevelType w:val="hybridMultilevel"/>
    <w:tmpl w:val="4DFE7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C2A0E"/>
    <w:multiLevelType w:val="hybridMultilevel"/>
    <w:tmpl w:val="40BC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D3508"/>
    <w:multiLevelType w:val="hybridMultilevel"/>
    <w:tmpl w:val="A5808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0072C"/>
    <w:multiLevelType w:val="hybridMultilevel"/>
    <w:tmpl w:val="9A7ACA6C"/>
    <w:lvl w:ilvl="0" w:tplc="2856E1C2">
      <w:start w:val="4"/>
      <w:numFmt w:val="decimal"/>
      <w:lvlText w:val="%1."/>
      <w:lvlJc w:val="left"/>
      <w:pPr>
        <w:ind w:left="4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21681C6">
      <w:start w:val="1"/>
      <w:numFmt w:val="lowerLetter"/>
      <w:lvlText w:val="%2"/>
      <w:lvlJc w:val="left"/>
      <w:pPr>
        <w:ind w:left="10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A64859E">
      <w:start w:val="1"/>
      <w:numFmt w:val="lowerRoman"/>
      <w:lvlText w:val="%3"/>
      <w:lvlJc w:val="left"/>
      <w:pPr>
        <w:ind w:left="18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EF0C71A">
      <w:start w:val="1"/>
      <w:numFmt w:val="decimal"/>
      <w:lvlText w:val="%4"/>
      <w:lvlJc w:val="left"/>
      <w:pPr>
        <w:ind w:left="25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2446F6E">
      <w:start w:val="1"/>
      <w:numFmt w:val="lowerLetter"/>
      <w:lvlText w:val="%5"/>
      <w:lvlJc w:val="left"/>
      <w:pPr>
        <w:ind w:left="32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F82449E">
      <w:start w:val="1"/>
      <w:numFmt w:val="lowerRoman"/>
      <w:lvlText w:val="%6"/>
      <w:lvlJc w:val="left"/>
      <w:pPr>
        <w:ind w:left="39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BC5A5A58">
      <w:start w:val="1"/>
      <w:numFmt w:val="decimal"/>
      <w:lvlText w:val="%7"/>
      <w:lvlJc w:val="left"/>
      <w:pPr>
        <w:ind w:left="46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2EBF38">
      <w:start w:val="1"/>
      <w:numFmt w:val="lowerLetter"/>
      <w:lvlText w:val="%8"/>
      <w:lvlJc w:val="left"/>
      <w:pPr>
        <w:ind w:left="54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6562496">
      <w:start w:val="1"/>
      <w:numFmt w:val="lowerRoman"/>
      <w:lvlText w:val="%9"/>
      <w:lvlJc w:val="left"/>
      <w:pPr>
        <w:ind w:left="61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8B10D10"/>
    <w:multiLevelType w:val="hybridMultilevel"/>
    <w:tmpl w:val="7F9ADE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D1E4B"/>
    <w:multiLevelType w:val="hybridMultilevel"/>
    <w:tmpl w:val="BE36A5D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6C46FD"/>
    <w:multiLevelType w:val="hybridMultilevel"/>
    <w:tmpl w:val="167AB3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8446F"/>
    <w:multiLevelType w:val="hybridMultilevel"/>
    <w:tmpl w:val="0F860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F40F56"/>
    <w:multiLevelType w:val="hybridMultilevel"/>
    <w:tmpl w:val="0136BC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E238F"/>
    <w:multiLevelType w:val="hybridMultilevel"/>
    <w:tmpl w:val="9E94FF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34570"/>
    <w:multiLevelType w:val="hybridMultilevel"/>
    <w:tmpl w:val="9970C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255067"/>
    <w:multiLevelType w:val="hybridMultilevel"/>
    <w:tmpl w:val="7DC09A64"/>
    <w:lvl w:ilvl="0" w:tplc="71B0D348">
      <w:start w:val="1"/>
      <w:numFmt w:val="decimal"/>
      <w:lvlText w:val="%1."/>
      <w:lvlJc w:val="left"/>
      <w:pPr>
        <w:ind w:left="48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3030EB98">
      <w:start w:val="1"/>
      <w:numFmt w:val="lowerLetter"/>
      <w:lvlText w:val="(%2)"/>
      <w:lvlJc w:val="left"/>
      <w:pPr>
        <w:ind w:left="9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5279C0">
      <w:start w:val="1"/>
      <w:numFmt w:val="lowerRoman"/>
      <w:lvlText w:val="%3"/>
      <w:lvlJc w:val="left"/>
      <w:pPr>
        <w:ind w:left="1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8A8C648">
      <w:start w:val="1"/>
      <w:numFmt w:val="decimal"/>
      <w:lvlText w:val="%4"/>
      <w:lvlJc w:val="left"/>
      <w:pPr>
        <w:ind w:left="2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2CFF32">
      <w:start w:val="1"/>
      <w:numFmt w:val="lowerLetter"/>
      <w:lvlText w:val="%5"/>
      <w:lvlJc w:val="left"/>
      <w:pPr>
        <w:ind w:left="3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EED1F2">
      <w:start w:val="1"/>
      <w:numFmt w:val="lowerRoman"/>
      <w:lvlText w:val="%6"/>
      <w:lvlJc w:val="left"/>
      <w:pPr>
        <w:ind w:left="37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6A25412">
      <w:start w:val="1"/>
      <w:numFmt w:val="decimal"/>
      <w:lvlText w:val="%7"/>
      <w:lvlJc w:val="left"/>
      <w:pPr>
        <w:ind w:left="44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64EC03A">
      <w:start w:val="1"/>
      <w:numFmt w:val="lowerLetter"/>
      <w:lvlText w:val="%8"/>
      <w:lvlJc w:val="left"/>
      <w:pPr>
        <w:ind w:left="52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204DC2">
      <w:start w:val="1"/>
      <w:numFmt w:val="lowerRoman"/>
      <w:lvlText w:val="%9"/>
      <w:lvlJc w:val="left"/>
      <w:pPr>
        <w:ind w:left="59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A93C3F"/>
    <w:multiLevelType w:val="hybridMultilevel"/>
    <w:tmpl w:val="FFBC6C88"/>
    <w:lvl w:ilvl="0" w:tplc="36C0D4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4477A">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23328">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8FF48">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ACD64">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6EED0">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62476">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2CD22">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88508">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BB3F94"/>
    <w:multiLevelType w:val="hybridMultilevel"/>
    <w:tmpl w:val="4386F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92D5E"/>
    <w:multiLevelType w:val="hybridMultilevel"/>
    <w:tmpl w:val="5E72D9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33848"/>
    <w:multiLevelType w:val="hybridMultilevel"/>
    <w:tmpl w:val="B8D0A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BE3C90"/>
    <w:multiLevelType w:val="hybridMultilevel"/>
    <w:tmpl w:val="23BC6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5103FA"/>
    <w:multiLevelType w:val="hybridMultilevel"/>
    <w:tmpl w:val="92FC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A4BB5"/>
    <w:multiLevelType w:val="hybridMultilevel"/>
    <w:tmpl w:val="448C3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022638"/>
    <w:multiLevelType w:val="hybridMultilevel"/>
    <w:tmpl w:val="B638E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1841F2"/>
    <w:multiLevelType w:val="hybridMultilevel"/>
    <w:tmpl w:val="301C1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50EEF"/>
    <w:multiLevelType w:val="hybridMultilevel"/>
    <w:tmpl w:val="585AF732"/>
    <w:lvl w:ilvl="0" w:tplc="DFB81E68">
      <w:start w:val="1"/>
      <w:numFmt w:val="bullet"/>
      <w:lvlText w:val="•"/>
      <w:lvlPicBulletId w:val="2"/>
      <w:lvlJc w:val="left"/>
      <w:pPr>
        <w:ind w:left="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726018">
      <w:start w:val="1"/>
      <w:numFmt w:val="bullet"/>
      <w:lvlText w:val="o"/>
      <w:lvlJc w:val="left"/>
      <w:pPr>
        <w:ind w:left="1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E8BFBC">
      <w:start w:val="1"/>
      <w:numFmt w:val="bullet"/>
      <w:lvlText w:val="▪"/>
      <w:lvlJc w:val="left"/>
      <w:pPr>
        <w:ind w:left="1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90FDDA">
      <w:start w:val="1"/>
      <w:numFmt w:val="bullet"/>
      <w:lvlText w:val="•"/>
      <w:lvlJc w:val="left"/>
      <w:pPr>
        <w:ind w:left="2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086126">
      <w:start w:val="1"/>
      <w:numFmt w:val="bullet"/>
      <w:lvlText w:val="o"/>
      <w:lvlJc w:val="left"/>
      <w:pPr>
        <w:ind w:left="3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6474FE">
      <w:start w:val="1"/>
      <w:numFmt w:val="bullet"/>
      <w:lvlText w:val="▪"/>
      <w:lvlJc w:val="left"/>
      <w:pPr>
        <w:ind w:left="4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3AE018">
      <w:start w:val="1"/>
      <w:numFmt w:val="bullet"/>
      <w:lvlText w:val="•"/>
      <w:lvlJc w:val="left"/>
      <w:pPr>
        <w:ind w:left="4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07D6E">
      <w:start w:val="1"/>
      <w:numFmt w:val="bullet"/>
      <w:lvlText w:val="o"/>
      <w:lvlJc w:val="left"/>
      <w:pPr>
        <w:ind w:left="5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2E8BF0">
      <w:start w:val="1"/>
      <w:numFmt w:val="bullet"/>
      <w:lvlText w:val="▪"/>
      <w:lvlJc w:val="left"/>
      <w:pPr>
        <w:ind w:left="6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D94FAE"/>
    <w:multiLevelType w:val="hybridMultilevel"/>
    <w:tmpl w:val="360C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C6B35"/>
    <w:multiLevelType w:val="hybridMultilevel"/>
    <w:tmpl w:val="21B234C0"/>
    <w:lvl w:ilvl="0" w:tplc="38DE0B02">
      <w:start w:val="1"/>
      <w:numFmt w:val="bullet"/>
      <w:lvlText w:val="•"/>
      <w:lvlPicBulletId w:val="1"/>
      <w:lvlJc w:val="left"/>
      <w:pPr>
        <w:ind w:left="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C68770">
      <w:start w:val="1"/>
      <w:numFmt w:val="bullet"/>
      <w:lvlText w:val="o"/>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BA9AAA">
      <w:start w:val="1"/>
      <w:numFmt w:val="bullet"/>
      <w:lvlText w:val="▪"/>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EC9424">
      <w:start w:val="1"/>
      <w:numFmt w:val="bullet"/>
      <w:lvlText w:val="•"/>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5C8774">
      <w:start w:val="1"/>
      <w:numFmt w:val="bullet"/>
      <w:lvlText w:val="o"/>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9E208A">
      <w:start w:val="1"/>
      <w:numFmt w:val="bullet"/>
      <w:lvlText w:val="▪"/>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549910">
      <w:start w:val="1"/>
      <w:numFmt w:val="bullet"/>
      <w:lvlText w:val="•"/>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E40D14">
      <w:start w:val="1"/>
      <w:numFmt w:val="bullet"/>
      <w:lvlText w:val="o"/>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CA9D2">
      <w:start w:val="1"/>
      <w:numFmt w:val="bullet"/>
      <w:lvlText w:val="▪"/>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E9002B"/>
    <w:multiLevelType w:val="hybridMultilevel"/>
    <w:tmpl w:val="3CF27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D7E12"/>
    <w:multiLevelType w:val="hybridMultilevel"/>
    <w:tmpl w:val="9970C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3C41B8"/>
    <w:multiLevelType w:val="hybridMultilevel"/>
    <w:tmpl w:val="EB640860"/>
    <w:lvl w:ilvl="0" w:tplc="90D0DFF4">
      <w:start w:val="1"/>
      <w:numFmt w:val="bullet"/>
      <w:lvlText w:val=""/>
      <w:lvlPicBulletId w:val="3"/>
      <w:lvlJc w:val="left"/>
      <w:pPr>
        <w:tabs>
          <w:tab w:val="num" w:pos="720"/>
        </w:tabs>
        <w:ind w:left="720" w:hanging="360"/>
      </w:pPr>
      <w:rPr>
        <w:rFonts w:ascii="Symbol" w:hAnsi="Symbol" w:hint="default"/>
      </w:rPr>
    </w:lvl>
    <w:lvl w:ilvl="1" w:tplc="3B34A2DE" w:tentative="1">
      <w:start w:val="1"/>
      <w:numFmt w:val="bullet"/>
      <w:lvlText w:val=""/>
      <w:lvlJc w:val="left"/>
      <w:pPr>
        <w:tabs>
          <w:tab w:val="num" w:pos="1440"/>
        </w:tabs>
        <w:ind w:left="1440" w:hanging="360"/>
      </w:pPr>
      <w:rPr>
        <w:rFonts w:ascii="Symbol" w:hAnsi="Symbol" w:hint="default"/>
      </w:rPr>
    </w:lvl>
    <w:lvl w:ilvl="2" w:tplc="A844AC60" w:tentative="1">
      <w:start w:val="1"/>
      <w:numFmt w:val="bullet"/>
      <w:lvlText w:val=""/>
      <w:lvlJc w:val="left"/>
      <w:pPr>
        <w:tabs>
          <w:tab w:val="num" w:pos="2160"/>
        </w:tabs>
        <w:ind w:left="2160" w:hanging="360"/>
      </w:pPr>
      <w:rPr>
        <w:rFonts w:ascii="Symbol" w:hAnsi="Symbol" w:hint="default"/>
      </w:rPr>
    </w:lvl>
    <w:lvl w:ilvl="3" w:tplc="4BAA06EA" w:tentative="1">
      <w:start w:val="1"/>
      <w:numFmt w:val="bullet"/>
      <w:lvlText w:val=""/>
      <w:lvlJc w:val="left"/>
      <w:pPr>
        <w:tabs>
          <w:tab w:val="num" w:pos="2880"/>
        </w:tabs>
        <w:ind w:left="2880" w:hanging="360"/>
      </w:pPr>
      <w:rPr>
        <w:rFonts w:ascii="Symbol" w:hAnsi="Symbol" w:hint="default"/>
      </w:rPr>
    </w:lvl>
    <w:lvl w:ilvl="4" w:tplc="86B680B2" w:tentative="1">
      <w:start w:val="1"/>
      <w:numFmt w:val="bullet"/>
      <w:lvlText w:val=""/>
      <w:lvlJc w:val="left"/>
      <w:pPr>
        <w:tabs>
          <w:tab w:val="num" w:pos="3600"/>
        </w:tabs>
        <w:ind w:left="3600" w:hanging="360"/>
      </w:pPr>
      <w:rPr>
        <w:rFonts w:ascii="Symbol" w:hAnsi="Symbol" w:hint="default"/>
      </w:rPr>
    </w:lvl>
    <w:lvl w:ilvl="5" w:tplc="A5E4A34C" w:tentative="1">
      <w:start w:val="1"/>
      <w:numFmt w:val="bullet"/>
      <w:lvlText w:val=""/>
      <w:lvlJc w:val="left"/>
      <w:pPr>
        <w:tabs>
          <w:tab w:val="num" w:pos="4320"/>
        </w:tabs>
        <w:ind w:left="4320" w:hanging="360"/>
      </w:pPr>
      <w:rPr>
        <w:rFonts w:ascii="Symbol" w:hAnsi="Symbol" w:hint="default"/>
      </w:rPr>
    </w:lvl>
    <w:lvl w:ilvl="6" w:tplc="0302E5C8" w:tentative="1">
      <w:start w:val="1"/>
      <w:numFmt w:val="bullet"/>
      <w:lvlText w:val=""/>
      <w:lvlJc w:val="left"/>
      <w:pPr>
        <w:tabs>
          <w:tab w:val="num" w:pos="5040"/>
        </w:tabs>
        <w:ind w:left="5040" w:hanging="360"/>
      </w:pPr>
      <w:rPr>
        <w:rFonts w:ascii="Symbol" w:hAnsi="Symbol" w:hint="default"/>
      </w:rPr>
    </w:lvl>
    <w:lvl w:ilvl="7" w:tplc="C51EC8E2" w:tentative="1">
      <w:start w:val="1"/>
      <w:numFmt w:val="bullet"/>
      <w:lvlText w:val=""/>
      <w:lvlJc w:val="left"/>
      <w:pPr>
        <w:tabs>
          <w:tab w:val="num" w:pos="5760"/>
        </w:tabs>
        <w:ind w:left="5760" w:hanging="360"/>
      </w:pPr>
      <w:rPr>
        <w:rFonts w:ascii="Symbol" w:hAnsi="Symbol" w:hint="default"/>
      </w:rPr>
    </w:lvl>
    <w:lvl w:ilvl="8" w:tplc="44667BF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F170420"/>
    <w:multiLevelType w:val="hybridMultilevel"/>
    <w:tmpl w:val="F7644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EC0AB3"/>
    <w:multiLevelType w:val="hybridMultilevel"/>
    <w:tmpl w:val="6B086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D14F69"/>
    <w:multiLevelType w:val="hybridMultilevel"/>
    <w:tmpl w:val="6262CE5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734666"/>
    <w:multiLevelType w:val="hybridMultilevel"/>
    <w:tmpl w:val="D102C6EE"/>
    <w:lvl w:ilvl="0" w:tplc="0409000F">
      <w:start w:val="1"/>
      <w:numFmt w:val="decimal"/>
      <w:lvlText w:val="%1."/>
      <w:lvlJc w:val="left"/>
      <w:pPr>
        <w:ind w:left="720" w:hanging="360"/>
      </w:pPr>
    </w:lvl>
    <w:lvl w:ilvl="1" w:tplc="3A065A4A">
      <w:start w:val="1"/>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802E2"/>
    <w:multiLevelType w:val="hybridMultilevel"/>
    <w:tmpl w:val="78BA0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3530504">
    <w:abstractNumId w:val="0"/>
  </w:num>
  <w:num w:numId="2" w16cid:durableId="1595363796">
    <w:abstractNumId w:val="26"/>
  </w:num>
  <w:num w:numId="3" w16cid:durableId="2039307242">
    <w:abstractNumId w:val="18"/>
  </w:num>
  <w:num w:numId="4" w16cid:durableId="1517890634">
    <w:abstractNumId w:val="2"/>
  </w:num>
  <w:num w:numId="5" w16cid:durableId="1279800470">
    <w:abstractNumId w:val="27"/>
  </w:num>
  <w:num w:numId="6" w16cid:durableId="1142388347">
    <w:abstractNumId w:val="4"/>
  </w:num>
  <w:num w:numId="7" w16cid:durableId="1308777564">
    <w:abstractNumId w:val="9"/>
  </w:num>
  <w:num w:numId="8" w16cid:durableId="205215584">
    <w:abstractNumId w:val="38"/>
  </w:num>
  <w:num w:numId="9" w16cid:durableId="1838810480">
    <w:abstractNumId w:val="11"/>
  </w:num>
  <w:num w:numId="10" w16cid:durableId="601886053">
    <w:abstractNumId w:val="36"/>
  </w:num>
  <w:num w:numId="11" w16cid:durableId="711611058">
    <w:abstractNumId w:val="3"/>
  </w:num>
  <w:num w:numId="12" w16cid:durableId="825710090">
    <w:abstractNumId w:val="41"/>
  </w:num>
  <w:num w:numId="13" w16cid:durableId="498229961">
    <w:abstractNumId w:val="15"/>
  </w:num>
  <w:num w:numId="14" w16cid:durableId="664670814">
    <w:abstractNumId w:val="28"/>
  </w:num>
  <w:num w:numId="15" w16cid:durableId="1452090584">
    <w:abstractNumId w:val="17"/>
  </w:num>
  <w:num w:numId="16" w16cid:durableId="1353266154">
    <w:abstractNumId w:val="8"/>
  </w:num>
  <w:num w:numId="17" w16cid:durableId="1739281319">
    <w:abstractNumId w:val="40"/>
  </w:num>
  <w:num w:numId="18" w16cid:durableId="1741488606">
    <w:abstractNumId w:val="39"/>
  </w:num>
  <w:num w:numId="19" w16cid:durableId="277415989">
    <w:abstractNumId w:val="24"/>
  </w:num>
  <w:num w:numId="20" w16cid:durableId="1777945415">
    <w:abstractNumId w:val="19"/>
  </w:num>
  <w:num w:numId="21" w16cid:durableId="1482960503">
    <w:abstractNumId w:val="29"/>
  </w:num>
  <w:num w:numId="22" w16cid:durableId="2143649073">
    <w:abstractNumId w:val="23"/>
  </w:num>
  <w:num w:numId="23" w16cid:durableId="2001155977">
    <w:abstractNumId w:val="25"/>
  </w:num>
  <w:num w:numId="24" w16cid:durableId="1417509529">
    <w:abstractNumId w:val="45"/>
  </w:num>
  <w:num w:numId="25" w16cid:durableId="698548999">
    <w:abstractNumId w:val="7"/>
  </w:num>
  <w:num w:numId="26" w16cid:durableId="1901019190">
    <w:abstractNumId w:val="12"/>
  </w:num>
  <w:num w:numId="27" w16cid:durableId="1520389143">
    <w:abstractNumId w:val="1"/>
  </w:num>
  <w:num w:numId="28" w16cid:durableId="37172057">
    <w:abstractNumId w:val="22"/>
  </w:num>
  <w:num w:numId="29" w16cid:durableId="721682931">
    <w:abstractNumId w:val="30"/>
  </w:num>
  <w:num w:numId="30" w16cid:durableId="1101485201">
    <w:abstractNumId w:val="43"/>
  </w:num>
  <w:num w:numId="31" w16cid:durableId="1599872770">
    <w:abstractNumId w:val="42"/>
  </w:num>
  <w:num w:numId="32" w16cid:durableId="1692682405">
    <w:abstractNumId w:val="10"/>
  </w:num>
  <w:num w:numId="33" w16cid:durableId="788209691">
    <w:abstractNumId w:val="33"/>
  </w:num>
  <w:num w:numId="34" w16cid:durableId="1194806420">
    <w:abstractNumId w:val="31"/>
  </w:num>
  <w:num w:numId="35" w16cid:durableId="1820882169">
    <w:abstractNumId w:val="34"/>
  </w:num>
  <w:num w:numId="36" w16cid:durableId="414862112">
    <w:abstractNumId w:val="46"/>
  </w:num>
  <w:num w:numId="37" w16cid:durableId="309603612">
    <w:abstractNumId w:val="21"/>
  </w:num>
  <w:num w:numId="38" w16cid:durableId="429739889">
    <w:abstractNumId w:val="44"/>
  </w:num>
  <w:num w:numId="39" w16cid:durableId="975569563">
    <w:abstractNumId w:val="6"/>
  </w:num>
  <w:num w:numId="40" w16cid:durableId="43873576">
    <w:abstractNumId w:val="14"/>
  </w:num>
  <w:num w:numId="41" w16cid:durableId="1208832631">
    <w:abstractNumId w:val="5"/>
  </w:num>
  <w:num w:numId="42" w16cid:durableId="412821651">
    <w:abstractNumId w:val="13"/>
  </w:num>
  <w:num w:numId="43" w16cid:durableId="1087724962">
    <w:abstractNumId w:val="16"/>
  </w:num>
  <w:num w:numId="44" w16cid:durableId="308247342">
    <w:abstractNumId w:val="35"/>
  </w:num>
  <w:num w:numId="45" w16cid:durableId="1340348639">
    <w:abstractNumId w:val="37"/>
  </w:num>
  <w:num w:numId="46" w16cid:durableId="2088266750">
    <w:abstractNumId w:val="20"/>
  </w:num>
  <w:num w:numId="47" w16cid:durableId="194669472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Florea">
    <w15:presenceInfo w15:providerId="AD" w15:userId="S::Amy@srwmi.org::81003b25-1aff-4a49-b9a2-684a5e5b2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50"/>
    <w:rsid w:val="00043707"/>
    <w:rsid w:val="0005100D"/>
    <w:rsid w:val="000551D9"/>
    <w:rsid w:val="000F7D2C"/>
    <w:rsid w:val="00100446"/>
    <w:rsid w:val="00176628"/>
    <w:rsid w:val="001A708D"/>
    <w:rsid w:val="00272B9F"/>
    <w:rsid w:val="0028104F"/>
    <w:rsid w:val="0029764B"/>
    <w:rsid w:val="002C2C19"/>
    <w:rsid w:val="002C3390"/>
    <w:rsid w:val="003049C6"/>
    <w:rsid w:val="00315A54"/>
    <w:rsid w:val="00350943"/>
    <w:rsid w:val="00374C43"/>
    <w:rsid w:val="003C13A3"/>
    <w:rsid w:val="00481808"/>
    <w:rsid w:val="004A79C3"/>
    <w:rsid w:val="004E4AA8"/>
    <w:rsid w:val="005643E0"/>
    <w:rsid w:val="005A180F"/>
    <w:rsid w:val="005B5DDA"/>
    <w:rsid w:val="005E7308"/>
    <w:rsid w:val="00623534"/>
    <w:rsid w:val="0075052B"/>
    <w:rsid w:val="007E7983"/>
    <w:rsid w:val="00803520"/>
    <w:rsid w:val="009E4053"/>
    <w:rsid w:val="00A02581"/>
    <w:rsid w:val="00A32B59"/>
    <w:rsid w:val="00B05CE9"/>
    <w:rsid w:val="00BB6912"/>
    <w:rsid w:val="00C74FDF"/>
    <w:rsid w:val="00CA6350"/>
    <w:rsid w:val="00D219B5"/>
    <w:rsid w:val="00D640BD"/>
    <w:rsid w:val="00DA74E6"/>
    <w:rsid w:val="00E51AB2"/>
    <w:rsid w:val="00E7622A"/>
    <w:rsid w:val="00EA7572"/>
    <w:rsid w:val="00ED55DF"/>
    <w:rsid w:val="00F13074"/>
    <w:rsid w:val="00F612DD"/>
    <w:rsid w:val="00F67243"/>
    <w:rsid w:val="00FC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286E"/>
  <w15:docId w15:val="{125FF702-2B18-44AD-9905-BCDDDB7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A8"/>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15"/>
      <w:ind w:left="370" w:right="2122" w:hanging="10"/>
      <w:outlineLvl w:val="0"/>
    </w:pPr>
    <w:rPr>
      <w:rFonts w:ascii="Times New Roman" w:eastAsia="Times New Roman" w:hAnsi="Times New Roman" w:cs="Times New Roman"/>
      <w:color w:val="000000"/>
      <w:u w:val="single" w:color="000000"/>
    </w:rPr>
  </w:style>
  <w:style w:type="paragraph" w:styleId="Heading2">
    <w:name w:val="heading 2"/>
    <w:next w:val="Normal"/>
    <w:link w:val="Heading2Char"/>
    <w:uiPriority w:val="9"/>
    <w:unhideWhenUsed/>
    <w:qFormat/>
    <w:pPr>
      <w:keepNext/>
      <w:keepLines/>
      <w:spacing w:after="0"/>
      <w:ind w:left="53"/>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7D2C"/>
    <w:pPr>
      <w:ind w:left="720"/>
      <w:contextualSpacing/>
    </w:pPr>
  </w:style>
  <w:style w:type="character" w:styleId="Hyperlink">
    <w:name w:val="Hyperlink"/>
    <w:basedOn w:val="DefaultParagraphFont"/>
    <w:uiPriority w:val="99"/>
    <w:unhideWhenUsed/>
    <w:rsid w:val="00100446"/>
    <w:rPr>
      <w:color w:val="0563C1" w:themeColor="hyperlink"/>
      <w:u w:val="single"/>
    </w:rPr>
  </w:style>
  <w:style w:type="character" w:styleId="UnresolvedMention">
    <w:name w:val="Unresolved Mention"/>
    <w:basedOn w:val="DefaultParagraphFont"/>
    <w:uiPriority w:val="99"/>
    <w:semiHidden/>
    <w:unhideWhenUsed/>
    <w:rsid w:val="00100446"/>
    <w:rPr>
      <w:color w:val="605E5C"/>
      <w:shd w:val="clear" w:color="auto" w:fill="E1DFDD"/>
    </w:rPr>
  </w:style>
  <w:style w:type="character" w:styleId="LineNumber">
    <w:name w:val="line number"/>
    <w:basedOn w:val="DefaultParagraphFont"/>
    <w:uiPriority w:val="99"/>
    <w:semiHidden/>
    <w:unhideWhenUsed/>
    <w:rsid w:val="005643E0"/>
  </w:style>
  <w:style w:type="paragraph" w:styleId="Revision">
    <w:name w:val="Revision"/>
    <w:hidden/>
    <w:uiPriority w:val="99"/>
    <w:semiHidden/>
    <w:rsid w:val="00DA74E6"/>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9.jpg"/><Relationship Id="rId26" Type="http://schemas.openxmlformats.org/officeDocument/2006/relationships/image" Target="media/image17.jpg"/><Relationship Id="rId21" Type="http://schemas.openxmlformats.org/officeDocument/2006/relationships/image" Target="media/image12.jpg"/><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16.jpg"/><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jpg"/><Relationship Id="rId32" Type="http://schemas.openxmlformats.org/officeDocument/2006/relationships/header" Target="header9.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0.jp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header" Target="header7.xml"/><Relationship Id="rId35" Type="http://schemas.openxmlformats.org/officeDocument/2006/relationships/header" Target="header12.xml"/><Relationship Id="rId8" Type="http://schemas.openxmlformats.org/officeDocument/2006/relationships/image" Target="media/image5.jp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8AB9-79C9-4160-9AB4-4ED02729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Florea</dc:creator>
  <cp:keywords/>
  <cp:lastModifiedBy>Amy Florea</cp:lastModifiedBy>
  <cp:revision>5</cp:revision>
  <dcterms:created xsi:type="dcterms:W3CDTF">2021-01-21T18:15:00Z</dcterms:created>
  <dcterms:modified xsi:type="dcterms:W3CDTF">2022-07-19T13:31:00Z</dcterms:modified>
</cp:coreProperties>
</file>